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rPr>
          <w:color w:val="000000"/>
          <w:sz w:val="22"/>
        </w:rPr>
      </w:pPr>
      <w:r>
        <w:rPr>
          <w:color w:val="000000"/>
          <w:sz w:val="22"/>
        </w:rPr>
        <w:t>Version 0.1, 31 August 2012</w:t>
      </w:r>
    </w:p>
    <w:p w:rsidR="00834FB6" w:rsidRDefault="00834FB6" w:rsidP="00AD2375">
      <w:pPr>
        <w:pStyle w:val="Heading1"/>
      </w:pPr>
      <w:r>
        <w:t>APSDEU12 / NAEDEX24 - DATA EXCHANGE MEETING - 2012</w:t>
      </w:r>
    </w:p>
    <w:p w:rsidR="00834FB6" w:rsidRDefault="00834FB6" w:rsidP="00AD2375">
      <w:pPr>
        <w:pStyle w:val="Heading1"/>
      </w:pPr>
      <w:r>
        <w:t>EUROPEAN REQUIREMENTS</w:t>
      </w:r>
    </w:p>
    <w:p w:rsidR="00834FB6" w:rsidRDefault="00834FB6" w:rsidP="00AD2375">
      <w:pPr>
        <w:pStyle w:val="BodyText"/>
      </w:pPr>
      <w:r>
        <w:t xml:space="preserve">This document presents the combined status of and requirements for data and products from NOAA for operational NWP and related activities in </w:t>
      </w:r>
      <w:smartTag w:uri="urn:schemas-microsoft-com:office:smarttags" w:element="place">
        <w:r>
          <w:t>Europe</w:t>
        </w:r>
      </w:smartTag>
      <w:r>
        <w:t xml:space="preserve">. Unless otherwise specified, the stated requirement represents a common requirement of two or more centres. </w:t>
      </w:r>
    </w:p>
    <w:p w:rsidR="00834FB6" w:rsidRDefault="00834FB6" w:rsidP="00AD2375">
      <w:pPr>
        <w:pStyle w:val="BodyText"/>
      </w:pPr>
      <w:r>
        <w:t xml:space="preserve">A key requirement common to all the products listed below is the reliable exchange of information on any changes impacting any of the transmitted products. Timely exchange of information will help in explaining anomalies in the monitoring and if assimilated in forecast trends. </w:t>
      </w:r>
    </w:p>
    <w:p w:rsidR="00834FB6" w:rsidRDefault="00834FB6" w:rsidP="00AD2375">
      <w:pPr>
        <w:pStyle w:val="BodyText"/>
      </w:pPr>
      <w:r>
        <w:t>The European Meteorological Services referred to in this document together with the abbreviations used are:</w:t>
      </w:r>
    </w:p>
    <w:tbl>
      <w:tblPr>
        <w:tblW w:w="0" w:type="auto"/>
        <w:tblLook w:val="01E0"/>
      </w:tblPr>
      <w:tblGrid>
        <w:gridCol w:w="2470"/>
        <w:gridCol w:w="4320"/>
      </w:tblGrid>
      <w:tr w:rsidR="00834FB6" w:rsidRPr="0096392A">
        <w:tc>
          <w:tcPr>
            <w:tcW w:w="2470" w:type="dxa"/>
          </w:tcPr>
          <w:p w:rsidR="00834FB6" w:rsidRPr="0096392A" w:rsidRDefault="00834FB6" w:rsidP="00852009">
            <w:pPr>
              <w:pStyle w:val="BodyText"/>
              <w:numPr>
                <w:ilvl w:val="0"/>
                <w:numId w:val="4"/>
                <w:numberingChange w:id="0" w:author="Alexander Cress" w:date="2012-09-20T10:35:00Z" w:original=""/>
              </w:numPr>
            </w:pPr>
            <w:r w:rsidRPr="0096392A">
              <w:t>DMI</w:t>
            </w:r>
          </w:p>
        </w:tc>
        <w:tc>
          <w:tcPr>
            <w:tcW w:w="4320" w:type="dxa"/>
          </w:tcPr>
          <w:p w:rsidR="00834FB6" w:rsidRPr="0096392A" w:rsidRDefault="00834FB6" w:rsidP="00C745C9">
            <w:pPr>
              <w:pStyle w:val="BodyText"/>
            </w:pPr>
            <w:r w:rsidRPr="0096392A">
              <w:t>Danish Meteorological Institute</w:t>
            </w:r>
          </w:p>
        </w:tc>
      </w:tr>
      <w:tr w:rsidR="00834FB6" w:rsidRPr="0096392A">
        <w:tc>
          <w:tcPr>
            <w:tcW w:w="2470" w:type="dxa"/>
          </w:tcPr>
          <w:p w:rsidR="00834FB6" w:rsidRPr="0096392A" w:rsidRDefault="00834FB6" w:rsidP="00852009">
            <w:pPr>
              <w:pStyle w:val="BodyText"/>
              <w:numPr>
                <w:ilvl w:val="0"/>
                <w:numId w:val="4"/>
                <w:numberingChange w:id="1" w:author="Alexander Cress" w:date="2012-09-20T10:35:00Z" w:original=""/>
              </w:numPr>
            </w:pPr>
            <w:r w:rsidRPr="0096392A">
              <w:t>DWD</w:t>
            </w:r>
          </w:p>
        </w:tc>
        <w:tc>
          <w:tcPr>
            <w:tcW w:w="4320" w:type="dxa"/>
          </w:tcPr>
          <w:p w:rsidR="00834FB6" w:rsidRPr="0096392A" w:rsidRDefault="00834FB6" w:rsidP="00C745C9">
            <w:pPr>
              <w:pStyle w:val="BodyText"/>
            </w:pPr>
            <w:r w:rsidRPr="0096392A">
              <w:t>German Weather Service</w:t>
            </w:r>
          </w:p>
        </w:tc>
      </w:tr>
      <w:tr w:rsidR="00834FB6" w:rsidRPr="0096392A">
        <w:tc>
          <w:tcPr>
            <w:tcW w:w="2470" w:type="dxa"/>
          </w:tcPr>
          <w:p w:rsidR="00834FB6" w:rsidRPr="0096392A" w:rsidRDefault="00834FB6" w:rsidP="00852009">
            <w:pPr>
              <w:pStyle w:val="BodyText"/>
              <w:numPr>
                <w:ilvl w:val="0"/>
                <w:numId w:val="4"/>
                <w:numberingChange w:id="2" w:author="Alexander Cress" w:date="2012-09-20T10:35:00Z" w:original=""/>
              </w:numPr>
            </w:pPr>
            <w:r w:rsidRPr="0096392A">
              <w:t>KNMI</w:t>
            </w:r>
          </w:p>
        </w:tc>
        <w:tc>
          <w:tcPr>
            <w:tcW w:w="4320" w:type="dxa"/>
          </w:tcPr>
          <w:p w:rsidR="00834FB6" w:rsidRPr="0096392A" w:rsidRDefault="00834FB6" w:rsidP="00C745C9">
            <w:pPr>
              <w:pStyle w:val="BodyText"/>
            </w:pPr>
            <w:r w:rsidRPr="0096392A">
              <w:t xml:space="preserve">Royal </w:t>
            </w:r>
            <w:smartTag w:uri="urn:schemas-microsoft-com:office:smarttags" w:element="place">
              <w:smartTag w:uri="urn:schemas-microsoft-com:office:smarttags" w:element="country-region">
                <w:r w:rsidRPr="0096392A">
                  <w:t>Netherlands</w:t>
                </w:r>
              </w:smartTag>
            </w:smartTag>
            <w:r w:rsidRPr="0096392A">
              <w:t xml:space="preserve"> Meteorological Institute</w:t>
            </w:r>
          </w:p>
        </w:tc>
      </w:tr>
      <w:tr w:rsidR="00834FB6" w:rsidRPr="0096392A">
        <w:tc>
          <w:tcPr>
            <w:tcW w:w="2470" w:type="dxa"/>
          </w:tcPr>
          <w:p w:rsidR="00834FB6" w:rsidRPr="0096392A" w:rsidRDefault="00834FB6" w:rsidP="00852009">
            <w:pPr>
              <w:pStyle w:val="BodyText"/>
              <w:numPr>
                <w:ilvl w:val="0"/>
                <w:numId w:val="4"/>
                <w:numberingChange w:id="3" w:author="Alexander Cress" w:date="2012-09-20T10:35:00Z" w:original=""/>
              </w:numPr>
            </w:pPr>
            <w:r w:rsidRPr="0096392A">
              <w:t>ECMWF</w:t>
            </w:r>
          </w:p>
        </w:tc>
        <w:tc>
          <w:tcPr>
            <w:tcW w:w="4320" w:type="dxa"/>
          </w:tcPr>
          <w:p w:rsidR="00834FB6" w:rsidRPr="0096392A" w:rsidRDefault="00834FB6" w:rsidP="00C745C9">
            <w:pPr>
              <w:pStyle w:val="BodyText"/>
            </w:pPr>
            <w:r w:rsidRPr="0096392A">
              <w:t xml:space="preserve">European Centre for </w:t>
            </w:r>
            <w:smartTag w:uri="urn:schemas-microsoft-com:office:smarttags" w:element="place">
              <w:smartTag w:uri="urn:schemas-microsoft-com:office:smarttags" w:element="PlaceName">
                <w:r w:rsidRPr="0096392A">
                  <w:t>Medium</w:t>
                </w:r>
              </w:smartTag>
              <w:r w:rsidRPr="0096392A">
                <w:t xml:space="preserve"> </w:t>
              </w:r>
              <w:smartTag w:uri="urn:schemas-microsoft-com:office:smarttags" w:element="PlaceType">
                <w:r w:rsidRPr="0096392A">
                  <w:t>Range</w:t>
                </w:r>
              </w:smartTag>
            </w:smartTag>
            <w:r w:rsidRPr="0096392A">
              <w:t xml:space="preserve"> Weather Forecasts</w:t>
            </w:r>
          </w:p>
        </w:tc>
      </w:tr>
      <w:tr w:rsidR="00834FB6" w:rsidRPr="0096392A">
        <w:tc>
          <w:tcPr>
            <w:tcW w:w="2470" w:type="dxa"/>
          </w:tcPr>
          <w:p w:rsidR="00834FB6" w:rsidRPr="0096392A" w:rsidRDefault="00834FB6" w:rsidP="00852009">
            <w:pPr>
              <w:pStyle w:val="BodyText"/>
              <w:numPr>
                <w:ilvl w:val="0"/>
                <w:numId w:val="4"/>
                <w:numberingChange w:id="4" w:author="Alexander Cress" w:date="2012-09-20T10:35:00Z" w:original=""/>
              </w:numPr>
            </w:pPr>
            <w:r w:rsidRPr="0096392A">
              <w:t>EUMETSAT</w:t>
            </w:r>
          </w:p>
        </w:tc>
        <w:tc>
          <w:tcPr>
            <w:tcW w:w="4320" w:type="dxa"/>
          </w:tcPr>
          <w:p w:rsidR="00834FB6" w:rsidRPr="0096392A" w:rsidRDefault="00834FB6" w:rsidP="00C745C9">
            <w:pPr>
              <w:pStyle w:val="BodyText"/>
            </w:pPr>
            <w:r w:rsidRPr="0096392A">
              <w:t xml:space="preserve">European Organisation for the Exploitation of Meteorological Satellites </w:t>
            </w:r>
          </w:p>
        </w:tc>
      </w:tr>
      <w:tr w:rsidR="00834FB6" w:rsidRPr="0096392A">
        <w:tc>
          <w:tcPr>
            <w:tcW w:w="2470" w:type="dxa"/>
          </w:tcPr>
          <w:p w:rsidR="00834FB6" w:rsidRPr="0096392A" w:rsidRDefault="00834FB6" w:rsidP="00852009">
            <w:pPr>
              <w:pStyle w:val="BodyText"/>
              <w:numPr>
                <w:ilvl w:val="0"/>
                <w:numId w:val="4"/>
                <w:numberingChange w:id="5" w:author="Alexander Cress" w:date="2012-09-20T10:35:00Z" w:original=""/>
              </w:numPr>
            </w:pPr>
            <w:r w:rsidRPr="0096392A">
              <w:t>METEO-FRANCE</w:t>
            </w:r>
          </w:p>
        </w:tc>
        <w:tc>
          <w:tcPr>
            <w:tcW w:w="4320" w:type="dxa"/>
          </w:tcPr>
          <w:p w:rsidR="00834FB6" w:rsidRPr="0096392A" w:rsidRDefault="00834FB6" w:rsidP="00C745C9">
            <w:pPr>
              <w:pStyle w:val="BodyText"/>
            </w:pPr>
            <w:r w:rsidRPr="0096392A">
              <w:t>Météo-France</w:t>
            </w:r>
          </w:p>
        </w:tc>
      </w:tr>
      <w:tr w:rsidR="00834FB6" w:rsidRPr="00852009">
        <w:tc>
          <w:tcPr>
            <w:tcW w:w="2470" w:type="dxa"/>
          </w:tcPr>
          <w:p w:rsidR="00834FB6" w:rsidRPr="0096392A" w:rsidRDefault="00834FB6" w:rsidP="00852009">
            <w:pPr>
              <w:pStyle w:val="BodyText"/>
              <w:numPr>
                <w:ilvl w:val="0"/>
                <w:numId w:val="4"/>
                <w:numberingChange w:id="6" w:author="Alexander Cress" w:date="2012-09-20T10:35:00Z" w:original=""/>
              </w:numPr>
            </w:pPr>
            <w:r w:rsidRPr="0096392A">
              <w:t>METO</w:t>
            </w:r>
          </w:p>
        </w:tc>
        <w:tc>
          <w:tcPr>
            <w:tcW w:w="4320" w:type="dxa"/>
          </w:tcPr>
          <w:p w:rsidR="00834FB6" w:rsidRPr="0096392A" w:rsidRDefault="00834FB6" w:rsidP="00C745C9">
            <w:pPr>
              <w:pStyle w:val="BodyText"/>
            </w:pPr>
            <w:r w:rsidRPr="0096392A">
              <w:t>Met Office (</w:t>
            </w:r>
            <w:smartTag w:uri="urn:schemas-microsoft-com:office:smarttags" w:element="place">
              <w:smartTag w:uri="urn:schemas-microsoft-com:office:smarttags" w:element="country-region">
                <w:r w:rsidRPr="0096392A">
                  <w:t>U.K.</w:t>
                </w:r>
              </w:smartTag>
            </w:smartTag>
            <w:r w:rsidRPr="0096392A">
              <w:t>)</w:t>
            </w:r>
          </w:p>
        </w:tc>
      </w:tr>
    </w:tbl>
    <w:p w:rsidR="00834FB6" w:rsidRDefault="00834FB6" w:rsidP="00827A28">
      <w:pPr>
        <w:pStyle w:val="BodyText"/>
      </w:pPr>
    </w:p>
    <w:p w:rsidR="00834FB6" w:rsidRDefault="00834FB6" w:rsidP="00166CF5">
      <w:pPr>
        <w:pStyle w:val="Heading1NumberedFC"/>
        <w:numPr>
          <w:ilvl w:val="0"/>
          <w:numId w:val="0"/>
        </w:numPr>
      </w:pPr>
      <w:r>
        <w:t xml:space="preserve">Unless otherwise specified the timeliness requirement is to have data available within 60 minutes for Global NWP and 30 minutes for Regional NWP, as recommended at ECMWF workshop in November 2003 (TBC). The WMO breakthrough value is 30 minutes for both Global and Regional NWP. The WMO threshold value is 6 hours. </w:t>
      </w:r>
    </w:p>
    <w:p w:rsidR="00834FB6" w:rsidRPr="00BF69B9" w:rsidRDefault="00834FB6" w:rsidP="00BF69B9">
      <w:pPr>
        <w:rPr>
          <w:lang w:eastAsia="en-US"/>
        </w:rPr>
      </w:pPr>
      <w:r>
        <w:rPr>
          <w:lang w:eastAsia="en-US"/>
        </w:rPr>
        <w:br w:type="page"/>
      </w:r>
    </w:p>
    <w:p w:rsidR="00834FB6" w:rsidRDefault="00834FB6" w:rsidP="00827A28">
      <w:pPr>
        <w:pStyle w:val="Heading1NumberedFC"/>
        <w:numPr>
          <w:numberingChange w:id="7" w:author="Alexander Cress" w:date="2012-09-20T10:35:00Z" w:original="%1:1:0:."/>
        </w:numPr>
      </w:pPr>
      <w:r>
        <w:t>POLAR SA</w:t>
      </w:r>
      <w:bookmarkStart w:id="8" w:name="_GoBack"/>
      <w:bookmarkEnd w:id="8"/>
      <w:r>
        <w:t>TELLITES: ORBIT-BY-ORBIT DATA/PRODUCTS</w:t>
      </w:r>
    </w:p>
    <w:tbl>
      <w:tblPr>
        <w:tblW w:w="9242" w:type="dxa"/>
        <w:tblLayout w:type="fixed"/>
        <w:tblLook w:val="0000"/>
      </w:tblPr>
      <w:tblGrid>
        <w:gridCol w:w="1384"/>
        <w:gridCol w:w="7858"/>
      </w:tblGrid>
      <w:tr w:rsidR="00834FB6" w:rsidTr="00C22BF0">
        <w:tc>
          <w:tcPr>
            <w:tcW w:w="9242" w:type="dxa"/>
            <w:gridSpan w:val="2"/>
          </w:tcPr>
          <w:p w:rsidR="00834FB6" w:rsidRDefault="00834FB6" w:rsidP="00AD2375">
            <w:pPr>
              <w:pStyle w:val="Heading2numbered"/>
              <w:numPr>
                <w:numberingChange w:id="9" w:author="Alexander Cress" w:date="2012-09-20T10:35:00Z" w:original="%1:1:0:.%2:1:0:."/>
              </w:numPr>
            </w:pPr>
            <w:r>
              <w:t>ATOVS</w:t>
            </w:r>
          </w:p>
          <w:p w:rsidR="00834FB6" w:rsidRDefault="00834FB6" w:rsidP="00AD2375">
            <w:pPr>
              <w:pStyle w:val="Heading3numbered"/>
              <w:numPr>
                <w:numberingChange w:id="10" w:author="Alexander Cress" w:date="2012-09-20T10:35:00Z" w:original="%1:1:0:.%2:1:0:.%3:1:0:."/>
              </w:numPr>
              <w:rPr>
                <w:sz w:val="22"/>
              </w:rPr>
            </w:pPr>
            <w:r>
              <w:t>ATOVS level 1 B data</w:t>
            </w:r>
          </w:p>
        </w:tc>
      </w:tr>
      <w:tr w:rsidR="00834FB6" w:rsidTr="00C22BF0">
        <w:tc>
          <w:tcPr>
            <w:tcW w:w="1384" w:type="dxa"/>
          </w:tcPr>
          <w:p w:rsidR="00834FB6" w:rsidRDefault="00834FB6" w:rsidP="00AD2375">
            <w:pPr>
              <w:pStyle w:val="BodyText"/>
            </w:pPr>
            <w:r>
              <w:t>Availability</w:t>
            </w:r>
          </w:p>
        </w:tc>
        <w:tc>
          <w:tcPr>
            <w:tcW w:w="7858" w:type="dxa"/>
          </w:tcPr>
          <w:p w:rsidR="00834FB6" w:rsidRDefault="00834FB6" w:rsidP="00AD2375">
            <w:pPr>
              <w:pStyle w:val="BodyText"/>
            </w:pPr>
            <w:r>
              <w:t>Data copied from NESDIS via dedicated link to the Met Office who encode the 1B data into BUFR (1C data). Access given to other European Met. Services and ECMWF. There is a continuing requirement to receive AMSU data in 1B rather than 1C form as the AMSU housekeeping information is monitored by the Met Office.</w:t>
            </w:r>
          </w:p>
        </w:tc>
      </w:tr>
      <w:tr w:rsidR="00834FB6" w:rsidTr="00C22BF0">
        <w:tc>
          <w:tcPr>
            <w:tcW w:w="1384" w:type="dxa"/>
          </w:tcPr>
          <w:p w:rsidR="00834FB6" w:rsidRDefault="00834FB6" w:rsidP="00AD2375">
            <w:pPr>
              <w:pStyle w:val="BodyText"/>
            </w:pPr>
            <w:r>
              <w:t>Usage and plans (by when)</w:t>
            </w:r>
          </w:p>
        </w:tc>
        <w:tc>
          <w:tcPr>
            <w:tcW w:w="7858" w:type="dxa"/>
          </w:tcPr>
          <w:p w:rsidR="00834FB6" w:rsidRDefault="00834FB6" w:rsidP="00AD2375">
            <w:pPr>
              <w:pStyle w:val="BodyText"/>
            </w:pPr>
            <w:r>
              <w:t>ECMWF: 1C radiances from NOAA-15, 17, 18, 19 and METOP assimilated operationally (AMSUA from 15, 18, 19 and METOP, AMSUB from 17, HIRS from NOAA-17, 19 and METOP and MHS from NOAA-18, 19 and METOP). Currently NOAA-19 MHS channel 3 is blacklisted due to increased instrument noise. Monitoring statistics can be found at www.ecmwf.int/products/forecasts/d/charts/monitoring/satellite</w:t>
            </w:r>
            <w:r w:rsidRPr="00AE74D4">
              <w:t>.</w:t>
            </w:r>
          </w:p>
          <w:p w:rsidR="00834FB6" w:rsidRDefault="00834FB6" w:rsidP="00AD2375">
            <w:pPr>
              <w:pStyle w:val="BodyText"/>
            </w:pPr>
            <w:r>
              <w:t>EUMETSAT:</w:t>
            </w:r>
          </w:p>
          <w:p w:rsidR="00834FB6" w:rsidRDefault="00834FB6" w:rsidP="00AD2375">
            <w:pPr>
              <w:pStyle w:val="BodyText"/>
              <w:jc w:val="left"/>
            </w:pPr>
            <w:r>
              <w:t xml:space="preserve">METO: NOAA-15 AMSU-A, NOAA-17 HIRS/, NOAA-18 AMSU-A/MHS, NOAA-19 HIRS/AMSU-A and METOP-A HIRS/AMSU-A/MHS are currently assimilated. All ATOVS data are monitored routinely for possible assimilation. Plots available on the Met </w:t>
            </w:r>
            <w:r w:rsidRPr="00634EF9">
              <w:rPr>
                <w:szCs w:val="22"/>
              </w:rPr>
              <w:t>Office www site at: (</w:t>
            </w:r>
            <w:r>
              <w:rPr>
                <w:szCs w:val="22"/>
              </w:rPr>
              <w:t>http://research.metoffice.gov.uk/research/interproj/nwpsaf/monitoring.html</w:t>
            </w:r>
            <w:r w:rsidRPr="00634EF9">
              <w:rPr>
                <w:szCs w:val="22"/>
              </w:rPr>
              <w:t>).</w:t>
            </w:r>
          </w:p>
          <w:p w:rsidR="00834FB6" w:rsidRDefault="00834FB6" w:rsidP="00AD2375">
            <w:pPr>
              <w:pStyle w:val="BodyText"/>
              <w:rPr>
                <w:color w:val="000000"/>
              </w:rPr>
            </w:pPr>
            <w:r>
              <w:rPr>
                <w:color w:val="000000"/>
              </w:rPr>
              <w:t>METEO-FRANCE: 1C radiances</w:t>
            </w:r>
            <w:r w:rsidRPr="00206F0B">
              <w:rPr>
                <w:color w:val="000000"/>
              </w:rPr>
              <w:t xml:space="preserve"> (AMSU-A from NOAA-15, 16 , 18</w:t>
            </w:r>
            <w:r>
              <w:rPr>
                <w:color w:val="000000"/>
              </w:rPr>
              <w:t>, 19 AQUA</w:t>
            </w:r>
            <w:r w:rsidRPr="00206F0B">
              <w:rPr>
                <w:color w:val="000000"/>
              </w:rPr>
              <w:t xml:space="preserve"> </w:t>
            </w:r>
            <w:r>
              <w:rPr>
                <w:color w:val="000000"/>
              </w:rPr>
              <w:t>[</w:t>
            </w:r>
            <w:r w:rsidRPr="00206F0B">
              <w:rPr>
                <w:color w:val="000000"/>
              </w:rPr>
              <w:t>and METOP</w:t>
            </w:r>
            <w:r>
              <w:rPr>
                <w:color w:val="000000"/>
              </w:rPr>
              <w:t>]</w:t>
            </w:r>
            <w:r w:rsidRPr="00206F0B">
              <w:rPr>
                <w:color w:val="000000"/>
              </w:rPr>
              <w:t>, HIRS from NOAA-17</w:t>
            </w:r>
            <w:r>
              <w:rPr>
                <w:color w:val="000000"/>
              </w:rPr>
              <w:t>, 19</w:t>
            </w:r>
            <w:r w:rsidRPr="00206F0B">
              <w:rPr>
                <w:color w:val="000000"/>
              </w:rPr>
              <w:t xml:space="preserve"> </w:t>
            </w:r>
            <w:r>
              <w:rPr>
                <w:color w:val="000000"/>
              </w:rPr>
              <w:t>[</w:t>
            </w:r>
            <w:r w:rsidRPr="00206F0B">
              <w:rPr>
                <w:color w:val="000000"/>
              </w:rPr>
              <w:t>and METOP</w:t>
            </w:r>
            <w:r>
              <w:rPr>
                <w:color w:val="000000"/>
              </w:rPr>
              <w:t>]</w:t>
            </w:r>
            <w:r w:rsidRPr="00206F0B">
              <w:rPr>
                <w:color w:val="000000"/>
              </w:rPr>
              <w:t xml:space="preserve">, MHS from NOAA18 </w:t>
            </w:r>
            <w:r>
              <w:rPr>
                <w:color w:val="000000"/>
              </w:rPr>
              <w:t>[</w:t>
            </w:r>
            <w:r w:rsidRPr="00206F0B">
              <w:rPr>
                <w:color w:val="000000"/>
              </w:rPr>
              <w:t>and METOP</w:t>
            </w:r>
            <w:r>
              <w:rPr>
                <w:color w:val="000000"/>
              </w:rPr>
              <w:t>]</w:t>
            </w:r>
            <w:r w:rsidRPr="00206F0B">
              <w:rPr>
                <w:color w:val="000000"/>
              </w:rPr>
              <w:t>)</w:t>
            </w:r>
            <w:r>
              <w:rPr>
                <w:color w:val="000000"/>
              </w:rPr>
              <w:t xml:space="preserve"> assimilated operationally. IASI METOP radiances assimilated operationally (77 channels over sea, 50 channels over land, 38 channels over sea ice ; 9 water vapour channels). Available but not assimilated ; HIRS NOAA16 – MHS NOAA 19 </w:t>
            </w:r>
            <w:r w:rsidRPr="00FC34AE">
              <w:rPr>
                <w:i/>
                <w:color w:val="000000"/>
              </w:rPr>
              <w:t>provided through Eumetcast</w:t>
            </w:r>
          </w:p>
          <w:p w:rsidR="00834FB6" w:rsidRDefault="00834FB6" w:rsidP="00AD2375">
            <w:pPr>
              <w:pStyle w:val="BodyText"/>
            </w:pPr>
            <w:r>
              <w:rPr>
                <w:color w:val="000000"/>
              </w:rPr>
              <w:t>DWD: 1C radiances (AMSU-A from NOAA-15, 18, 19 and METOP) assimilated operationally. AMSU-B/MHS from NOAA-15, 17, 18 and METOP monitored with activities towards operational assimilation. HIRS (NOAA-17, 18, 19 and METOP) monitored with activities towards operational assimilation.</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spacing w:after="0"/>
              <w:jc w:val="left"/>
            </w:pPr>
            <w:r>
              <w:t>Access and timeliness</w:t>
            </w:r>
          </w:p>
        </w:tc>
        <w:tc>
          <w:tcPr>
            <w:tcW w:w="7858" w:type="dxa"/>
          </w:tcPr>
          <w:p w:rsidR="00834FB6" w:rsidRDefault="00834FB6" w:rsidP="00AD2375">
            <w:pPr>
              <w:pStyle w:val="BodyText"/>
            </w:pPr>
            <w:r>
              <w:rPr>
                <w:color w:val="000000"/>
              </w:rPr>
              <w:t xml:space="preserve">Yes in NRT. NOAA-16 is still required for reanalysis activities.  Blind orbit support for METOP-A is being worked through NOAA/NESDIS. </w:t>
            </w:r>
          </w:p>
        </w:tc>
      </w:tr>
      <w:tr w:rsidR="00834FB6" w:rsidTr="00C22BF0">
        <w:tc>
          <w:tcPr>
            <w:tcW w:w="9242" w:type="dxa"/>
            <w:gridSpan w:val="2"/>
          </w:tcPr>
          <w:p w:rsidR="00834FB6" w:rsidRDefault="00834FB6" w:rsidP="00AD2375">
            <w:pPr>
              <w:pStyle w:val="Heading3numbered"/>
              <w:numPr>
                <w:numberingChange w:id="11" w:author="Alexander Cress" w:date="2012-09-20T10:35:00Z" w:original="%1:1:0:.%2:1:0:.%3:2:0:."/>
              </w:numPr>
            </w:pPr>
            <w:r w:rsidRPr="00985853">
              <w:t>ATOVS and AVHRR level-0 raw HRPT data from NOAA/NESDIS</w:t>
            </w:r>
          </w:p>
        </w:tc>
      </w:tr>
      <w:tr w:rsidR="00834FB6" w:rsidTr="00C22BF0">
        <w:tc>
          <w:tcPr>
            <w:tcW w:w="1384" w:type="dxa"/>
          </w:tcPr>
          <w:p w:rsidR="00834FB6" w:rsidRDefault="00834FB6" w:rsidP="00AD2375">
            <w:pPr>
              <w:pStyle w:val="BodyText"/>
            </w:pPr>
            <w:r>
              <w:t>Availability</w:t>
            </w:r>
          </w:p>
        </w:tc>
        <w:tc>
          <w:tcPr>
            <w:tcW w:w="7858" w:type="dxa"/>
          </w:tcPr>
          <w:p w:rsidR="00834FB6" w:rsidRDefault="00834FB6" w:rsidP="00AD2375">
            <w:pPr>
              <w:pStyle w:val="BodyText"/>
            </w:pPr>
            <w:r>
              <w:t>Not received via NESDIS but some U.S. EARS station data provided to EUMETSAT.</w:t>
            </w:r>
          </w:p>
          <w:p w:rsidR="00834FB6" w:rsidRDefault="00834FB6" w:rsidP="00AD2375">
            <w:pPr>
              <w:pStyle w:val="BodyText"/>
              <w:rPr>
                <w:color w:val="000000"/>
              </w:rPr>
            </w:pPr>
            <w:r>
              <w:rPr>
                <w:color w:val="000000"/>
              </w:rPr>
              <w:t xml:space="preserve">ATOVS derived products with strict timeliness requirement (&lt;30 minutes after start of pass) have been provided since 12 November 2002 with the EUMETSAT ATOVS Retransmission Service (EARS). Usage is for short-range NWP in </w:t>
            </w:r>
            <w:smartTag w:uri="urn:schemas-microsoft-com:office:smarttags" w:element="place">
              <w:r>
                <w:rPr>
                  <w:color w:val="000000"/>
                </w:rPr>
                <w:t>Europe</w:t>
              </w:r>
            </w:smartTag>
            <w:r>
              <w:rPr>
                <w:color w:val="000000"/>
              </w:rPr>
              <w:t xml:space="preserve">. The approach for transmitting the data to </w:t>
            </w:r>
            <w:smartTag w:uri="urn:schemas-microsoft-com:office:smarttags" w:element="place">
              <w:r>
                <w:rPr>
                  <w:color w:val="000000"/>
                </w:rPr>
                <w:t>Europe</w:t>
              </w:r>
            </w:smartTag>
            <w:r>
              <w:rPr>
                <w:color w:val="000000"/>
              </w:rPr>
              <w:t xml:space="preserve"> is via a dedicated IP Virtual Private Network. The WMO web site provides current status.</w:t>
            </w:r>
          </w:p>
        </w:tc>
      </w:tr>
      <w:tr w:rsidR="00834FB6" w:rsidTr="00C22BF0">
        <w:tc>
          <w:tcPr>
            <w:tcW w:w="1384" w:type="dxa"/>
          </w:tcPr>
          <w:p w:rsidR="00834FB6" w:rsidRDefault="00834FB6" w:rsidP="00AD2375">
            <w:pPr>
              <w:pStyle w:val="BodyText"/>
            </w:pPr>
            <w:r>
              <w:t>Usage and plans (by when)</w:t>
            </w:r>
          </w:p>
        </w:tc>
        <w:tc>
          <w:tcPr>
            <w:tcW w:w="7858" w:type="dxa"/>
          </w:tcPr>
          <w:p w:rsidR="00834FB6" w:rsidRDefault="00834FB6" w:rsidP="00AD2375">
            <w:pPr>
              <w:pStyle w:val="BodyText"/>
            </w:pPr>
            <w:r>
              <w:t>ECMWF: EARS and RARS ATOVS data is used and assimilated operationally.</w:t>
            </w:r>
          </w:p>
          <w:p w:rsidR="00834FB6" w:rsidRDefault="00834FB6" w:rsidP="00AD2375">
            <w:pPr>
              <w:pStyle w:val="BodyText"/>
            </w:pPr>
            <w:r>
              <w:t xml:space="preserve">EUMETSAT: </w:t>
            </w:r>
          </w:p>
          <w:p w:rsidR="00834FB6" w:rsidRDefault="00834FB6" w:rsidP="00AD2375">
            <w:pPr>
              <w:pStyle w:val="BodyText"/>
              <w:rPr>
                <w:color w:val="000000"/>
              </w:rPr>
            </w:pPr>
            <w:r>
              <w:rPr>
                <w:color w:val="000000"/>
              </w:rPr>
              <w:t xml:space="preserve">METO: Assimilate EARS AMSU-A/B radiances in regional and global NWP models to fill in gaps due to late NESDIS ATOVS data. Data received from South American RARS (7 stations). </w:t>
            </w:r>
          </w:p>
          <w:p w:rsidR="00834FB6" w:rsidRDefault="00834FB6" w:rsidP="00AD2375">
            <w:pPr>
              <w:pStyle w:val="BodyText"/>
              <w:rPr>
                <w:color w:val="000000"/>
              </w:rPr>
            </w:pPr>
            <w:r>
              <w:rPr>
                <w:color w:val="000000"/>
              </w:rPr>
              <w:t>METEO-FRANCE: EARS (collected and provided by Lannion) and RARS (all stations provided by Eumetsat), AMSU-A and AMSU-B/MHS data used and assimilated operationally.</w:t>
            </w:r>
          </w:p>
          <w:p w:rsidR="00834FB6" w:rsidRDefault="00834FB6" w:rsidP="0066464F">
            <w:pPr>
              <w:pStyle w:val="BodyText"/>
            </w:pPr>
            <w:r>
              <w:rPr>
                <w:color w:val="000000"/>
              </w:rPr>
              <w:t xml:space="preserve">DWD: </w:t>
            </w:r>
            <w:ins w:id="12" w:author="Alexander Cress" w:date="2012-09-20T10:37:00Z">
              <w:r>
                <w:t>EARS and RARS A</w:t>
              </w:r>
            </w:ins>
            <w:ins w:id="13" w:author="Alexander Cress" w:date="2012-09-20T10:41:00Z">
              <w:r>
                <w:t>MSU-A</w:t>
              </w:r>
            </w:ins>
            <w:ins w:id="14" w:author="Alexander Cress" w:date="2012-09-20T10:37:00Z">
              <w:r>
                <w:t xml:space="preserve"> data </w:t>
              </w:r>
            </w:ins>
            <w:ins w:id="15" w:author="Alexander Cress" w:date="2012-09-20T10:38:00Z">
              <w:r>
                <w:t>are</w:t>
              </w:r>
            </w:ins>
            <w:ins w:id="16" w:author="Alexander Cress" w:date="2012-09-20T10:37:00Z">
              <w:r>
                <w:t xml:space="preserve"> used and assimilated operationally</w:t>
              </w:r>
            </w:ins>
            <w:ins w:id="17" w:author="Alexander Cress" w:date="2012-09-20T10:41:00Z">
              <w:r>
                <w:t>.</w:t>
              </w:r>
            </w:ins>
            <w:del w:id="18" w:author="Alexander Cress" w:date="2012-09-20T10:37:00Z">
              <w:r w:rsidDel="00C22BF0">
                <w:rPr>
                  <w:color w:val="000000"/>
                </w:rPr>
                <w:delText xml:space="preserve">Activities to use these data to fill in the missing ‘late’ orbits for global modelling, also plans to use these data in the regional model </w:delText>
              </w:r>
              <w:r w:rsidRPr="00206F0B" w:rsidDel="00C22BF0">
                <w:rPr>
                  <w:color w:val="000000"/>
                </w:rPr>
                <w:delText>(COSMO)</w:delText>
              </w:r>
            </w:del>
            <w:del w:id="19" w:author="Alexander Cress" w:date="2012-09-20T10:41:00Z">
              <w:r w:rsidRPr="00206F0B" w:rsidDel="00C22BF0">
                <w:rPr>
                  <w:color w:val="000000"/>
                </w:rPr>
                <w:delText>.</w:delText>
              </w:r>
            </w:del>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w:t>
            </w:r>
          </w:p>
        </w:tc>
      </w:tr>
      <w:tr w:rsidR="00834FB6" w:rsidTr="00C22BF0">
        <w:tc>
          <w:tcPr>
            <w:tcW w:w="9242" w:type="dxa"/>
            <w:gridSpan w:val="2"/>
          </w:tcPr>
          <w:p w:rsidR="00834FB6" w:rsidRDefault="00834FB6" w:rsidP="00AD2375">
            <w:pPr>
              <w:pStyle w:val="Heading3numbered"/>
              <w:numPr>
                <w:numberingChange w:id="20" w:author="Alexander Cress" w:date="2012-09-20T10:35:00Z" w:original="%1:1:0:.%2:1:0:.%3:3:0:."/>
              </w:numPr>
            </w:pPr>
            <w:r>
              <w:t>AVHRR L1 data</w:t>
            </w:r>
          </w:p>
        </w:tc>
      </w:tr>
      <w:tr w:rsidR="00834FB6" w:rsidTr="00C22BF0">
        <w:tc>
          <w:tcPr>
            <w:tcW w:w="1384" w:type="dxa"/>
          </w:tcPr>
          <w:p w:rsidR="00834FB6" w:rsidRDefault="00834FB6" w:rsidP="00AD2375">
            <w:pPr>
              <w:pStyle w:val="BodyText"/>
            </w:pPr>
            <w:r>
              <w:t>Availability</w:t>
            </w:r>
          </w:p>
        </w:tc>
        <w:tc>
          <w:tcPr>
            <w:tcW w:w="7858" w:type="dxa"/>
          </w:tcPr>
          <w:p w:rsidR="00834FB6" w:rsidRDefault="00834FB6" w:rsidP="00AD2375">
            <w:pPr>
              <w:pStyle w:val="BodyText"/>
              <w:rPr>
                <w:color w:val="000000"/>
              </w:rPr>
            </w:pPr>
            <w:r>
              <w:rPr>
                <w:color w:val="000000"/>
              </w:rPr>
              <w:t xml:space="preserve">EUMETSAT is now providing METOP AVHRR data at 1 km resolution via its EARS network in near real time.  The current service is based on reception at Maspalomas, </w:t>
            </w:r>
            <w:smartTag w:uri="urn:schemas-microsoft-com:office:smarttags" w:element="City">
              <w:r>
                <w:rPr>
                  <w:color w:val="000000"/>
                </w:rPr>
                <w:t>Athens</w:t>
              </w:r>
            </w:smartTag>
            <w:r>
              <w:rPr>
                <w:color w:val="000000"/>
              </w:rPr>
              <w:t xml:space="preserve">, Lannion, </w:t>
            </w:r>
            <w:smartTag w:uri="urn:schemas-microsoft-com:office:smarttags" w:element="place">
              <w:r>
                <w:rPr>
                  <w:color w:val="000000"/>
                </w:rPr>
                <w:t>Svalbard</w:t>
              </w:r>
            </w:smartTag>
            <w:r>
              <w:rPr>
                <w:color w:val="000000"/>
              </w:rPr>
              <w:t xml:space="preserve"> and Kangerlussuaq stations. Global METOP AVHRR distributed via EUMETCast. GAC (4km) from NOAA-19 via EUMETCast.</w:t>
            </w:r>
          </w:p>
        </w:tc>
      </w:tr>
      <w:tr w:rsidR="00834FB6" w:rsidTr="00C22BF0">
        <w:tc>
          <w:tcPr>
            <w:tcW w:w="1384" w:type="dxa"/>
          </w:tcPr>
          <w:p w:rsidR="00834FB6" w:rsidRDefault="00834FB6" w:rsidP="00AD2375">
            <w:pPr>
              <w:pStyle w:val="BodyText"/>
            </w:pPr>
            <w:r>
              <w:t>Usage and plans (by when)</w:t>
            </w:r>
          </w:p>
        </w:tc>
        <w:tc>
          <w:tcPr>
            <w:tcW w:w="7858" w:type="dxa"/>
          </w:tcPr>
          <w:p w:rsidR="00834FB6" w:rsidRDefault="00834FB6" w:rsidP="00AD2375">
            <w:pPr>
              <w:pStyle w:val="BodyText"/>
            </w:pPr>
            <w:r>
              <w:t>ECMWF: Will reconsider the use of AVHRR data in the context of METOP/IASI to help the cloud detection</w:t>
            </w:r>
          </w:p>
          <w:p w:rsidR="00834FB6" w:rsidRDefault="00834FB6" w:rsidP="00AD2375">
            <w:pPr>
              <w:pStyle w:val="BodyText"/>
            </w:pPr>
            <w:r>
              <w:t>EUMETSAT:</w:t>
            </w:r>
          </w:p>
          <w:p w:rsidR="00834FB6" w:rsidRDefault="00834FB6" w:rsidP="00AD2375">
            <w:pPr>
              <w:pStyle w:val="BodyText"/>
            </w:pPr>
            <w:r>
              <w:t>METO: Using 1km METOP AVHRR imagery data over several areas of globe to meet requirements. Would like same capability from NOAA satellites.</w:t>
            </w:r>
          </w:p>
          <w:p w:rsidR="00834FB6" w:rsidRDefault="00834FB6" w:rsidP="00AD2375">
            <w:pPr>
              <w:pStyle w:val="BodyText"/>
            </w:pPr>
            <w:r>
              <w:t>METEO-FRANCE: Use of imagery through local acquisition from Lannion.</w:t>
            </w:r>
          </w:p>
          <w:p w:rsidR="00834FB6" w:rsidRDefault="00834FB6" w:rsidP="00AD2375">
            <w:pPr>
              <w:pStyle w:val="BodyText"/>
            </w:pPr>
            <w:r>
              <w:t>DWD:</w:t>
            </w:r>
            <w:ins w:id="21" w:author="Alexander Cress" w:date="2012-09-20T10:44:00Z">
              <w:r>
                <w:t xml:space="preserve"> Use of AVHRR data which are included in the IASI Bufr file</w:t>
              </w:r>
            </w:ins>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pPr>
            <w:r>
              <w:t xml:space="preserve">Yes at METO. </w:t>
            </w:r>
          </w:p>
        </w:tc>
      </w:tr>
      <w:tr w:rsidR="00834FB6" w:rsidTr="00C22BF0">
        <w:tc>
          <w:tcPr>
            <w:tcW w:w="9242" w:type="dxa"/>
            <w:gridSpan w:val="2"/>
          </w:tcPr>
          <w:p w:rsidR="00834FB6" w:rsidRPr="00206F0B" w:rsidRDefault="00834FB6" w:rsidP="00AD2375">
            <w:pPr>
              <w:pStyle w:val="Heading3numbered"/>
              <w:numPr>
                <w:numberingChange w:id="22" w:author="Alexander Cress" w:date="2012-09-20T10:35:00Z" w:original="%1:1:0:.%2:1:0:.%3:4:0:."/>
              </w:numPr>
            </w:pPr>
            <w:r w:rsidRPr="00206F0B">
              <w:t>AVHRR polar winds</w:t>
            </w:r>
          </w:p>
        </w:tc>
      </w:tr>
      <w:tr w:rsidR="00834FB6" w:rsidTr="00C22BF0">
        <w:tc>
          <w:tcPr>
            <w:tcW w:w="1384" w:type="dxa"/>
          </w:tcPr>
          <w:p w:rsidR="00834FB6" w:rsidRPr="00206F0B" w:rsidRDefault="00834FB6" w:rsidP="00AD2375">
            <w:pPr>
              <w:pStyle w:val="BodyText"/>
              <w:jc w:val="left"/>
            </w:pPr>
            <w:r w:rsidRPr="00206F0B">
              <w:t>Availability</w:t>
            </w:r>
          </w:p>
        </w:tc>
        <w:tc>
          <w:tcPr>
            <w:tcW w:w="7858" w:type="dxa"/>
          </w:tcPr>
          <w:p w:rsidR="00834FB6" w:rsidRPr="00206F0B" w:rsidRDefault="00834FB6" w:rsidP="00AD2375">
            <w:pPr>
              <w:pStyle w:val="BodyText"/>
            </w:pPr>
            <w:r w:rsidRPr="00206F0B">
              <w:rPr>
                <w:color w:val="000000"/>
              </w:rPr>
              <w:t xml:space="preserve">NOAA/CIMSS </w:t>
            </w:r>
            <w:r>
              <w:rPr>
                <w:color w:val="000000"/>
              </w:rPr>
              <w:t xml:space="preserve">and EUMETSAT </w:t>
            </w:r>
            <w:r w:rsidRPr="00206F0B">
              <w:rPr>
                <w:color w:val="000000"/>
              </w:rPr>
              <w:t xml:space="preserve">are producing AVHRR polar AMVs in BUFR and these are provided to users </w:t>
            </w:r>
            <w:r>
              <w:rPr>
                <w:color w:val="000000"/>
              </w:rPr>
              <w:t>via the I</w:t>
            </w:r>
            <w:r w:rsidRPr="00206F0B">
              <w:rPr>
                <w:color w:val="000000"/>
              </w:rPr>
              <w:t xml:space="preserve">nternet. </w:t>
            </w:r>
            <w:r>
              <w:rPr>
                <w:color w:val="000000"/>
              </w:rPr>
              <w:t>A similar</w:t>
            </w:r>
            <w:r w:rsidRPr="00206F0B">
              <w:rPr>
                <w:color w:val="000000"/>
              </w:rPr>
              <w:t xml:space="preserve"> product is </w:t>
            </w:r>
            <w:r>
              <w:rPr>
                <w:color w:val="000000"/>
              </w:rPr>
              <w:t>available</w:t>
            </w:r>
            <w:r w:rsidRPr="00206F0B">
              <w:rPr>
                <w:color w:val="000000"/>
              </w:rPr>
              <w:t xml:space="preserve"> </w:t>
            </w:r>
            <w:r>
              <w:rPr>
                <w:color w:val="000000"/>
              </w:rPr>
              <w:t>from</w:t>
            </w:r>
            <w:r w:rsidRPr="00206F0B">
              <w:rPr>
                <w:color w:val="000000"/>
              </w:rPr>
              <w:t xml:space="preserve"> NESDIS</w:t>
            </w:r>
            <w:r>
              <w:rPr>
                <w:color w:val="000000"/>
              </w:rPr>
              <w:t xml:space="preserve"> using the CIMSS algorithm</w:t>
            </w:r>
            <w:r w:rsidRPr="00206F0B">
              <w:rPr>
                <w:color w:val="000000"/>
              </w:rPr>
              <w:t>.</w:t>
            </w:r>
          </w:p>
        </w:tc>
      </w:tr>
      <w:tr w:rsidR="00834FB6" w:rsidTr="00C22BF0">
        <w:tc>
          <w:tcPr>
            <w:tcW w:w="1384" w:type="dxa"/>
          </w:tcPr>
          <w:p w:rsidR="00834FB6" w:rsidRPr="00206F0B" w:rsidRDefault="00834FB6" w:rsidP="00AD2375">
            <w:pPr>
              <w:pStyle w:val="BodyText"/>
              <w:jc w:val="left"/>
            </w:pPr>
            <w:r w:rsidRPr="00206F0B">
              <w:t>Usage and plans (by when)</w:t>
            </w:r>
          </w:p>
        </w:tc>
        <w:tc>
          <w:tcPr>
            <w:tcW w:w="7858" w:type="dxa"/>
          </w:tcPr>
          <w:p w:rsidR="00834FB6" w:rsidRPr="00206F0B" w:rsidRDefault="00834FB6" w:rsidP="00AD2375">
            <w:pPr>
              <w:pStyle w:val="BodyText"/>
            </w:pPr>
            <w:r w:rsidRPr="00206F0B">
              <w:t>ECMWF: Quality of the AVHRR polar winds is currently operationally monitored. Plans for us</w:t>
            </w:r>
            <w:r>
              <w:t>e</w:t>
            </w:r>
            <w:r w:rsidRPr="00206F0B">
              <w:t xml:space="preserve"> in the reanalysis. </w:t>
            </w:r>
          </w:p>
          <w:p w:rsidR="00834FB6" w:rsidRPr="00206F0B" w:rsidRDefault="00834FB6" w:rsidP="00AD2375">
            <w:pPr>
              <w:pStyle w:val="BodyText"/>
            </w:pPr>
            <w:r w:rsidRPr="00206F0B">
              <w:t>EUMETSAT:</w:t>
            </w:r>
          </w:p>
          <w:p w:rsidR="00834FB6" w:rsidRDefault="00834FB6" w:rsidP="00AD2375">
            <w:pPr>
              <w:pStyle w:val="BodyText"/>
              <w:rPr>
                <w:color w:val="000000"/>
              </w:rPr>
            </w:pPr>
            <w:r w:rsidRPr="00206F0B">
              <w:rPr>
                <w:color w:val="000000"/>
              </w:rPr>
              <w:t xml:space="preserve">METO: </w:t>
            </w:r>
            <w:r>
              <w:rPr>
                <w:color w:val="000000"/>
              </w:rPr>
              <w:t xml:space="preserve">CIMSS </w:t>
            </w:r>
            <w:r w:rsidRPr="00206F0B">
              <w:rPr>
                <w:color w:val="000000"/>
              </w:rPr>
              <w:t xml:space="preserve">AVHRR polar AMVs used operationally since May </w:t>
            </w:r>
            <w:r>
              <w:rPr>
                <w:color w:val="000000"/>
              </w:rPr>
              <w:t>20</w:t>
            </w:r>
            <w:r w:rsidRPr="00206F0B">
              <w:rPr>
                <w:color w:val="000000"/>
              </w:rPr>
              <w:t>08</w:t>
            </w:r>
            <w:r>
              <w:rPr>
                <w:color w:val="000000"/>
              </w:rPr>
              <w:t xml:space="preserve"> and now also use CIMSS DB AMVs to improve timeliness.</w:t>
            </w:r>
          </w:p>
          <w:p w:rsidR="00834FB6" w:rsidRPr="00206F0B" w:rsidRDefault="00834FB6" w:rsidP="00AD2375">
            <w:pPr>
              <w:pStyle w:val="BodyText"/>
              <w:rPr>
                <w:color w:val="000000"/>
              </w:rPr>
            </w:pPr>
            <w:r w:rsidRPr="00206F0B">
              <w:rPr>
                <w:color w:val="000000"/>
              </w:rPr>
              <w:t>METEO-FRANCE:</w:t>
            </w:r>
            <w:r w:rsidRPr="00206F0B">
              <w:t xml:space="preserve"> AVHRR polar winds </w:t>
            </w:r>
            <w:r>
              <w:t>from NESDIS via GTS are used operatioanlly since November 2010. Direct broadcast product via CIMSS/Eumetcast link used operationally since 15 December 2010 has allowed to improve the imeliness of short cutoffs (no NESDIS data, around 400 DB winds for 00UTC run) and also long cutoffs (~doubling). AVHRR polar AMVs from MetOp by Eumetsat are monitored. Future use dependent on improvements in quality control of AMVs, observation errors and correlation specifications in the assimilation system.</w:t>
            </w:r>
          </w:p>
          <w:p w:rsidR="00834FB6" w:rsidRPr="00206F0B" w:rsidRDefault="00834FB6" w:rsidP="00AD2375">
            <w:pPr>
              <w:pStyle w:val="BodyText"/>
            </w:pPr>
            <w:r w:rsidRPr="00206F0B">
              <w:rPr>
                <w:color w:val="000000"/>
              </w:rPr>
              <w:t>DWD:</w:t>
            </w:r>
            <w:r>
              <w:rPr>
                <w:color w:val="000000"/>
              </w:rPr>
              <w:t xml:space="preserve"> Assimilation of AVHRR polar winds operationally from the NOAA satellites and METOP processed by NESDIS</w:t>
            </w:r>
            <w:ins w:id="23" w:author="Alexander Cress" w:date="2012-09-20T10:46:00Z">
              <w:r>
                <w:rPr>
                  <w:color w:val="000000"/>
                </w:rPr>
                <w:t xml:space="preserve"> and also the CIMSS DB AMVs to improve timeliness</w:t>
              </w:r>
            </w:ins>
            <w:r>
              <w:rPr>
                <w:color w:val="000000"/>
              </w:rPr>
              <w:t>.</w:t>
            </w:r>
          </w:p>
        </w:tc>
      </w:tr>
      <w:tr w:rsidR="00834FB6" w:rsidTr="00C22BF0">
        <w:tc>
          <w:tcPr>
            <w:tcW w:w="1384" w:type="dxa"/>
          </w:tcPr>
          <w:p w:rsidR="00834FB6" w:rsidRPr="00206F0B"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sidRPr="00206F0B">
              <w:rPr>
                <w:sz w:val="22"/>
              </w:rPr>
              <w:t>Requirement</w:t>
            </w:r>
          </w:p>
          <w:p w:rsidR="00834FB6" w:rsidRPr="00206F0B" w:rsidRDefault="00834FB6" w:rsidP="00AD2375">
            <w:pPr>
              <w:pStyle w:val="BodyText"/>
              <w:jc w:val="left"/>
            </w:pPr>
            <w:r w:rsidRPr="00206F0B">
              <w:t>Access and timeliness</w:t>
            </w:r>
          </w:p>
        </w:tc>
        <w:tc>
          <w:tcPr>
            <w:tcW w:w="7858" w:type="dxa"/>
          </w:tcPr>
          <w:p w:rsidR="00834FB6" w:rsidRPr="00206F0B" w:rsidRDefault="00834FB6" w:rsidP="00AD2375">
            <w:pPr>
              <w:pStyle w:val="BodyText"/>
            </w:pPr>
            <w:r w:rsidRPr="00206F0B">
              <w:t>Yes</w:t>
            </w:r>
            <w:r>
              <w:t xml:space="preserve"> in NRT</w:t>
            </w:r>
            <w:r w:rsidRPr="00206F0B">
              <w:t>. Request access from NESDIS in BUFR on GTS. Requirement for the entire record of reprocessed AVHRR data</w:t>
            </w:r>
            <w:r>
              <w:t xml:space="preserve"> for re-analysis</w:t>
            </w:r>
            <w:r w:rsidRPr="00206F0B">
              <w:t xml:space="preserve"> </w:t>
            </w:r>
            <w:r>
              <w:t xml:space="preserve"> (Note, new action: timeliness of GTS data from NESDIS to be investigated)</w:t>
            </w:r>
          </w:p>
        </w:tc>
      </w:tr>
      <w:tr w:rsidR="00834FB6" w:rsidTr="00C22BF0">
        <w:tc>
          <w:tcPr>
            <w:tcW w:w="9242" w:type="dxa"/>
            <w:gridSpan w:val="2"/>
          </w:tcPr>
          <w:p w:rsidR="00834FB6" w:rsidRDefault="00834FB6" w:rsidP="00AD2375">
            <w:pPr>
              <w:pStyle w:val="Heading2numbered"/>
              <w:numPr>
                <w:numberingChange w:id="24" w:author="Alexander Cress" w:date="2012-09-20T10:35:00Z" w:original="%1:1:0:.%2:2:0:."/>
              </w:numPr>
            </w:pPr>
            <w:r>
              <w:t>Ozone retrieved profiles and/or total column from SBUV on NOAA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Ozone profile data are received in BUFR from NOAA/NESDIS.</w:t>
            </w:r>
          </w:p>
          <w:p w:rsidR="00834FB6" w:rsidRDefault="00834FB6" w:rsidP="00AD2375">
            <w:pPr>
              <w:pStyle w:val="BodyText"/>
            </w:pPr>
            <w:r>
              <w:rPr>
                <w:color w:val="000000"/>
              </w:rPr>
              <w:t xml:space="preserve">NOAA-19 data are available on NOAA/NESDIS Data Distribution Server in BUFR. </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Assimilate these data operationally from NOAA-</w:t>
            </w:r>
            <w:r w:rsidRPr="00206F0B">
              <w:rPr>
                <w:color w:val="000000"/>
              </w:rPr>
              <w:t>17</w:t>
            </w:r>
            <w:r>
              <w:rPr>
                <w:color w:val="000000"/>
              </w:rPr>
              <w:t>,</w:t>
            </w:r>
            <w:r w:rsidRPr="00206F0B">
              <w:rPr>
                <w:color w:val="000000"/>
              </w:rPr>
              <w:t xml:space="preserve"> 18</w:t>
            </w:r>
            <w:r>
              <w:rPr>
                <w:color w:val="000000"/>
              </w:rPr>
              <w:t xml:space="preserve"> and 19</w:t>
            </w:r>
            <w:r w:rsidRPr="00206F0B">
              <w:rPr>
                <w:color w:val="000000"/>
              </w:rPr>
              <w:t>.</w:t>
            </w:r>
          </w:p>
          <w:p w:rsidR="00834FB6" w:rsidRDefault="00834FB6" w:rsidP="00AD2375">
            <w:pPr>
              <w:pStyle w:val="BodyText"/>
              <w:rPr>
                <w:color w:val="000000"/>
              </w:rPr>
            </w:pPr>
            <w:r>
              <w:rPr>
                <w:color w:val="000000"/>
              </w:rPr>
              <w:t>EUMETSAT: The use of total column for the validation of the Total Ozone Product from MSG data will be investigated. Data would be received via ECMWF.</w:t>
            </w:r>
          </w:p>
          <w:p w:rsidR="00834FB6" w:rsidRDefault="00834FB6" w:rsidP="00AD2375">
            <w:pPr>
              <w:pStyle w:val="BodyText"/>
              <w:rPr>
                <w:color w:val="000000"/>
              </w:rPr>
            </w:pPr>
            <w:r>
              <w:rPr>
                <w:color w:val="000000"/>
              </w:rPr>
              <w:t>METO: We are receiving and archiving NOAA-16, 17 and 18 SBUV data via ECMWF so that we can use the data in their BUFR format. Interested to assimilate for future improvements to stratospheric analysis.</w:t>
            </w:r>
          </w:p>
          <w:p w:rsidR="00834FB6" w:rsidRDefault="00834FB6" w:rsidP="00AD2375">
            <w:pPr>
              <w:pStyle w:val="BodyText"/>
            </w:pPr>
            <w:r>
              <w:rPr>
                <w:color w:val="000000"/>
              </w:rPr>
              <w:t>METEO-FRANCE: Validation or assimilation of chemistry transport model (not needed in real time).</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w:t>
            </w:r>
          </w:p>
        </w:tc>
      </w:tr>
      <w:tr w:rsidR="00834FB6" w:rsidTr="00C22BF0">
        <w:tc>
          <w:tcPr>
            <w:tcW w:w="9242" w:type="dxa"/>
            <w:gridSpan w:val="2"/>
          </w:tcPr>
          <w:p w:rsidR="00834FB6" w:rsidRDefault="00834FB6" w:rsidP="00AD2375">
            <w:pPr>
              <w:pStyle w:val="Heading2numbered"/>
              <w:numPr>
                <w:numberingChange w:id="25" w:author="Alexander Cress" w:date="2012-09-20T10:35:00Z" w:original="%1:1:0:.%2:3:0:."/>
              </w:numPr>
            </w:pPr>
            <w:r>
              <w:t>Scatterometer Data – Oceansat-2 and GCOM-W2</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 xml:space="preserve"> Access to Oceansat-2 data in real-time is being arranged by EUMETSAT. Distribution via EUMETCast is planned.</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Ready to monitor the data as soon as data become available. Plan to assimilate depending on data quality</w:t>
            </w:r>
          </w:p>
          <w:p w:rsidR="00834FB6" w:rsidRDefault="00834FB6" w:rsidP="00AD2375">
            <w:pPr>
              <w:pStyle w:val="BodyText"/>
              <w:rPr>
                <w:color w:val="000000"/>
              </w:rPr>
            </w:pPr>
            <w:r>
              <w:rPr>
                <w:color w:val="000000"/>
              </w:rPr>
              <w:t>EUMETSAT:</w:t>
            </w:r>
          </w:p>
          <w:p w:rsidR="00834FB6" w:rsidRDefault="00834FB6" w:rsidP="00960F8A">
            <w:pPr>
              <w:pStyle w:val="BodyText"/>
            </w:pPr>
            <w:r>
              <w:rPr>
                <w:color w:val="000000"/>
              </w:rPr>
              <w:t>METO: Will monitor winds as soon as routinely available. Will assimilate if of good quality.</w:t>
            </w:r>
          </w:p>
          <w:p w:rsidR="00834FB6" w:rsidRDefault="00834FB6" w:rsidP="00960F8A">
            <w:pPr>
              <w:pStyle w:val="BodyText"/>
              <w:rPr>
                <w:color w:val="000000"/>
              </w:rPr>
            </w:pPr>
            <w:r>
              <w:rPr>
                <w:color w:val="000000"/>
              </w:rPr>
              <w:t>METEO-FRANCE: Eumetsat OSI-SAF product (OWDP by KNMI. BUFR format) evaluation and validation have started. Not in the loop for GCOM-W2.</w:t>
            </w:r>
          </w:p>
          <w:p w:rsidR="00834FB6" w:rsidRDefault="00834FB6" w:rsidP="00960F8A">
            <w:pPr>
              <w:pStyle w:val="BodyText"/>
              <w:rPr>
                <w:color w:val="000000"/>
              </w:rPr>
            </w:pPr>
            <w:r>
              <w:rPr>
                <w:color w:val="000000"/>
              </w:rPr>
              <w:t xml:space="preserve">DWD:  </w:t>
            </w:r>
            <w:del w:id="26" w:author="Alexander Cress" w:date="2012-09-20T10:49:00Z">
              <w:r w:rsidDel="00C22BF0">
                <w:rPr>
                  <w:color w:val="000000"/>
                </w:rPr>
                <w:delText>Ready to monitor the data with a possible use in data assimilation implying the quality is sufficient.</w:delText>
              </w:r>
            </w:del>
            <w:ins w:id="27" w:author="Alexander Cress" w:date="2012-09-20T10:49:00Z">
              <w:r>
                <w:rPr>
                  <w:color w:val="000000"/>
                </w:rPr>
                <w:t xml:space="preserve">Assimilate KNMI Oceansat-2 wind product since Juli 2012. </w:t>
              </w:r>
            </w:ins>
            <w:ins w:id="28" w:author="Alexander Cress" w:date="2012-09-20T10:50:00Z">
              <w:r>
                <w:rPr>
                  <w:color w:val="000000"/>
                </w:rPr>
                <w:t xml:space="preserve">Access of data via ftp. NRT dissemination via EUMETCAST </w:t>
              </w:r>
            </w:ins>
            <w:ins w:id="29" w:author="Alexander Cress" w:date="2012-09-20T10:52:00Z">
              <w:r>
                <w:rPr>
                  <w:color w:val="000000"/>
                </w:rPr>
                <w:t xml:space="preserve">would be </w:t>
              </w:r>
            </w:ins>
            <w:ins w:id="30" w:author="Alexander Cress" w:date="2012-09-20T10:51:00Z">
              <w:r>
                <w:rPr>
                  <w:color w:val="000000"/>
                </w:rPr>
                <w:t>preferred</w:t>
              </w:r>
            </w:ins>
            <w:ins w:id="31" w:author="Alexander Cress" w:date="2012-09-20T10:50:00Z">
              <w:r>
                <w:rPr>
                  <w:color w:val="000000"/>
                </w:rPr>
                <w:t>.</w:t>
              </w:r>
            </w:ins>
          </w:p>
          <w:p w:rsidR="00834FB6" w:rsidRDefault="00834FB6" w:rsidP="00960F8A">
            <w:pPr>
              <w:pStyle w:val="BodyText"/>
              <w:rPr>
                <w:color w:val="000000"/>
              </w:rPr>
            </w:pPr>
            <w:r>
              <w:rPr>
                <w:color w:val="000000"/>
              </w:rPr>
              <w:t>KNMI:</w:t>
            </w:r>
          </w:p>
          <w:p w:rsidR="00834FB6" w:rsidRDefault="00834FB6" w:rsidP="00960F8A">
            <w:pPr>
              <w:pStyle w:val="BodyText"/>
              <w:rPr>
                <w:color w:val="000000"/>
              </w:rPr>
            </w:pPr>
            <w:r>
              <w:rPr>
                <w:color w:val="000000"/>
              </w:rPr>
              <w:t xml:space="preserve">DMI: </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 (hope to see OSCAT replace SeaWinds role in the observing system, besides ASCAT).</w:t>
            </w:r>
          </w:p>
          <w:p w:rsidR="00834FB6" w:rsidRDefault="00834FB6" w:rsidP="00AD2375">
            <w:pPr>
              <w:pStyle w:val="BodyText"/>
              <w:rPr>
                <w:color w:val="000000"/>
              </w:rPr>
            </w:pPr>
            <w:r>
              <w:rPr>
                <w:color w:val="000000"/>
              </w:rPr>
              <w:t>BUFR format for operational NWP purposes requested (ISRO OSCAT product is in HDF5) with meteorological convention for wind direction.</w:t>
            </w:r>
          </w:p>
          <w:p w:rsidR="00834FB6" w:rsidRPr="00364FDA" w:rsidRDefault="00834FB6" w:rsidP="00AD2375">
            <w:pPr>
              <w:pStyle w:val="BodyText"/>
              <w:rPr>
                <w:color w:val="0000FF"/>
              </w:rPr>
            </w:pPr>
            <w:r w:rsidRPr="00364FDA">
              <w:rPr>
                <w:color w:val="0000FF"/>
              </w:rPr>
              <w:t>Note:  We will need to revisit this item as to which document the requirement should reside.</w:t>
            </w:r>
          </w:p>
        </w:tc>
      </w:tr>
      <w:tr w:rsidR="00834FB6" w:rsidTr="00C22BF0">
        <w:tc>
          <w:tcPr>
            <w:tcW w:w="9242" w:type="dxa"/>
            <w:gridSpan w:val="2"/>
          </w:tcPr>
          <w:p w:rsidR="00834FB6" w:rsidRDefault="00834FB6" w:rsidP="00AD2375">
            <w:pPr>
              <w:pStyle w:val="Heading2numbered"/>
              <w:numPr>
                <w:numberingChange w:id="32" w:author="Alexander Cress" w:date="2012-09-20T10:35:00Z" w:original="%1:1:0:.%2:4:0:."/>
              </w:numPr>
            </w:pPr>
            <w:r>
              <w:t>SSM/I and SSM/IS on DMSP satellite</w:t>
            </w:r>
          </w:p>
        </w:tc>
      </w:tr>
      <w:tr w:rsidR="00834FB6" w:rsidTr="00C22BF0">
        <w:tc>
          <w:tcPr>
            <w:tcW w:w="9242" w:type="dxa"/>
            <w:gridSpan w:val="2"/>
          </w:tcPr>
          <w:p w:rsidR="00834FB6" w:rsidRDefault="00834FB6" w:rsidP="00AD2375">
            <w:pPr>
              <w:pStyle w:val="Heading3numbered"/>
              <w:numPr>
                <w:numberingChange w:id="33" w:author="Alexander Cress" w:date="2012-09-20T10:35:00Z" w:original="%1:1:0:.%2:4:0:.%3:1:0:."/>
              </w:numPr>
            </w:pPr>
            <w:r>
              <w:t>SSM/I brightness temperatures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pPr>
            <w:r>
              <w:rPr>
                <w:color w:val="000000"/>
              </w:rPr>
              <w:t>F-15 data received from NESDIS server. Data passed through METO to ECMWF where they are BUFR-encoded and returned to METO for onward transmission to other European centres. Fully operational service requires BUFR encoding at NESDIS (</w:t>
            </w:r>
            <w:r w:rsidRPr="00F22C5A">
              <w:rPr>
                <w:color w:val="000000"/>
              </w:rPr>
              <w:t>N</w:t>
            </w:r>
            <w:r>
              <w:rPr>
                <w:color w:val="000000"/>
              </w:rPr>
              <w:t>ESDIS does not encode to BUFR at the moment).</w:t>
            </w:r>
            <w:r w:rsidRPr="00F22C5A">
              <w:rPr>
                <w:color w:val="000000"/>
              </w:rPr>
              <w:t xml:space="preserve"> </w:t>
            </w:r>
            <w:r>
              <w:rPr>
                <w:color w:val="000000"/>
              </w:rPr>
              <w:t xml:space="preserve"> Also being copied to Italian Met Service.</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 xml:space="preserve">ECMWF: Data from F-15 are received and monitored. </w:t>
            </w:r>
          </w:p>
          <w:p w:rsidR="00834FB6" w:rsidRDefault="00834FB6" w:rsidP="00AD2375">
            <w:pPr>
              <w:pStyle w:val="BodyText"/>
              <w:rPr>
                <w:color w:val="000000"/>
              </w:rPr>
            </w:pPr>
            <w:r>
              <w:rPr>
                <w:color w:val="000000"/>
              </w:rPr>
              <w:t>EUMETSAT: Use SSM/I derived rain rates for calibration of an NRT rain rate product from METEOSAT.</w:t>
            </w:r>
          </w:p>
          <w:p w:rsidR="00834FB6" w:rsidRDefault="00834FB6" w:rsidP="00AD2375">
            <w:pPr>
              <w:pStyle w:val="BodyText"/>
              <w:rPr>
                <w:color w:val="000000"/>
              </w:rPr>
            </w:pPr>
            <w:r>
              <w:rPr>
                <w:color w:val="000000"/>
              </w:rPr>
              <w:t>METO: No longer used.</w:t>
            </w:r>
          </w:p>
          <w:p w:rsidR="00834FB6" w:rsidRDefault="00834FB6" w:rsidP="00AD2375">
            <w:pPr>
              <w:pStyle w:val="BodyText"/>
              <w:rPr>
                <w:color w:val="000000"/>
              </w:rPr>
            </w:pPr>
            <w:r>
              <w:rPr>
                <w:color w:val="000000"/>
              </w:rPr>
              <w:t xml:space="preserve">METEO-FRANCE: F15 data received at Toulouse. Sea-ice mask produced locally and used in operational assimilation.  </w:t>
            </w:r>
          </w:p>
          <w:p w:rsidR="00834FB6" w:rsidRDefault="00834FB6" w:rsidP="00AD2375">
            <w:pPr>
              <w:pStyle w:val="BodyText"/>
            </w:pPr>
            <w:r>
              <w:rPr>
                <w:color w:val="000000"/>
              </w:rPr>
              <w:t>DWD: Data are received from METO, plans for monitoring with view towards operational usage.</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 and for later use in ERA</w:t>
            </w:r>
          </w:p>
          <w:p w:rsidR="00834FB6" w:rsidRDefault="00834FB6" w:rsidP="00AD2375">
            <w:pPr>
              <w:pStyle w:val="BodyText"/>
            </w:pPr>
            <w:r>
              <w:rPr>
                <w:color w:val="000000"/>
              </w:rPr>
              <w:t>Note: Users would like to have interference free 22 GHz data from F-15 (NESDIS) – this is on original Action Item list.</w:t>
            </w:r>
          </w:p>
        </w:tc>
      </w:tr>
      <w:tr w:rsidR="00834FB6" w:rsidTr="00C22BF0">
        <w:tc>
          <w:tcPr>
            <w:tcW w:w="9242" w:type="dxa"/>
            <w:gridSpan w:val="2"/>
          </w:tcPr>
          <w:p w:rsidR="00834FB6" w:rsidRDefault="00834FB6" w:rsidP="00AD2375">
            <w:pPr>
              <w:pStyle w:val="Heading3numbered"/>
              <w:numPr>
                <w:numberingChange w:id="34" w:author="Alexander Cress" w:date="2012-09-20T10:35:00Z" w:original="%1:1:0:.%2:4:0:.%3:2:0:."/>
              </w:numPr>
            </w:pPr>
            <w:r>
              <w:rPr>
                <w:u w:val="single"/>
              </w:rPr>
              <w:t>SSM/I retrieved products</w:t>
            </w:r>
            <w:r>
              <w:t xml:space="preserve"> (surface wind speed (WS), total column water vapour (TCWV), cloud liquid water (CLW), rain rate, others?)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Available on NESDIS server to be copied via Internet</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No requirement.</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No requirement.</w:t>
            </w:r>
          </w:p>
          <w:p w:rsidR="00834FB6" w:rsidRDefault="00834FB6" w:rsidP="00AD2375">
            <w:pPr>
              <w:pStyle w:val="BodyText"/>
              <w:rPr>
                <w:color w:val="000000"/>
              </w:rPr>
            </w:pPr>
            <w:r>
              <w:rPr>
                <w:color w:val="000000"/>
              </w:rPr>
              <w:t>METEO-FRANCE: Currently using 1.4.1 to derive the products.</w:t>
            </w:r>
          </w:p>
          <w:p w:rsidR="00834FB6" w:rsidRDefault="00834FB6" w:rsidP="00AD2375">
            <w:pPr>
              <w:pStyle w:val="BodyText"/>
              <w:rPr>
                <w:color w:val="000000"/>
              </w:rPr>
            </w:pPr>
            <w:r>
              <w:rPr>
                <w:color w:val="000000"/>
              </w:rPr>
              <w:t>DWD:</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pPr>
            <w:r>
              <w:rPr>
                <w:color w:val="000000"/>
              </w:rPr>
              <w:t xml:space="preserve">No requirement </w:t>
            </w:r>
          </w:p>
        </w:tc>
      </w:tr>
      <w:tr w:rsidR="00834FB6" w:rsidTr="00C22BF0">
        <w:tc>
          <w:tcPr>
            <w:tcW w:w="9242" w:type="dxa"/>
            <w:gridSpan w:val="2"/>
          </w:tcPr>
          <w:p w:rsidR="00834FB6" w:rsidRDefault="00834FB6" w:rsidP="00AD2375">
            <w:pPr>
              <w:pStyle w:val="Heading3numbered"/>
              <w:numPr>
                <w:numberingChange w:id="35" w:author="Alexander Cress" w:date="2012-09-20T10:35:00Z" w:original="%1:1:0:.%2:4:0:.%3:3:0:."/>
              </w:numPr>
            </w:pPr>
            <w:r>
              <w:t>SSM/IS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513160">
            <w:pPr>
              <w:pStyle w:val="BodyText"/>
              <w:rPr>
                <w:color w:val="000000"/>
              </w:rPr>
            </w:pPr>
            <w:r>
              <w:t xml:space="preserve">The F-16, F-17 and F-18 data is received by the Met Office after unified pre-processing (UPP) by NRL. </w:t>
            </w:r>
            <w:r>
              <w:rPr>
                <w:color w:val="000000"/>
              </w:rPr>
              <w:t xml:space="preserve"> Occasional jumps in F-16 bias due to moving solar array without warning.</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Receive F-16, F-17 and F-18 pre-processed data from the Met Office. Monitoring of F-16 and F-17 and assimilation of F-17 imager channels.</w:t>
            </w:r>
          </w:p>
          <w:p w:rsidR="00834FB6" w:rsidRDefault="00834FB6" w:rsidP="00AD2375">
            <w:pPr>
              <w:pStyle w:val="BodyText"/>
              <w:rPr>
                <w:color w:val="000000"/>
              </w:rPr>
            </w:pPr>
            <w:r>
              <w:rPr>
                <w:color w:val="000000"/>
              </w:rPr>
              <w:t>EUMETSAT: Use SSM/IS derived rain rates for calibration of NRT rain rate product from METEOSAT.</w:t>
            </w:r>
          </w:p>
          <w:p w:rsidR="00834FB6" w:rsidRDefault="00834FB6" w:rsidP="00AD2375">
            <w:pPr>
              <w:pStyle w:val="BodyText"/>
            </w:pPr>
            <w:r>
              <w:rPr>
                <w:color w:val="000000"/>
              </w:rPr>
              <w:t xml:space="preserve">METO: </w:t>
            </w:r>
            <w:r>
              <w:t>AMSU-A ‘like’ channels from F-16 assimilated in cloud-free areas. P</w:t>
            </w:r>
            <w:r w:rsidRPr="00206F0B">
              <w:t xml:space="preserve">lans to use F-17 data </w:t>
            </w:r>
            <w:r>
              <w:t>and</w:t>
            </w:r>
            <w:r w:rsidRPr="00206F0B">
              <w:t xml:space="preserve"> F-18 data when it becomes available.</w:t>
            </w:r>
          </w:p>
          <w:p w:rsidR="00834FB6" w:rsidRDefault="00834FB6" w:rsidP="00AD2375">
            <w:pPr>
              <w:pStyle w:val="BodyText"/>
              <w:rPr>
                <w:color w:val="000000"/>
              </w:rPr>
            </w:pPr>
            <w:r>
              <w:rPr>
                <w:color w:val="000000"/>
              </w:rPr>
              <w:t>METEO-FRANCE: Monitoring and assimilation of F16, 17, 18 (F18 currently in experimental suite) imager channel data as pre-processed by the Met Office.</w:t>
            </w:r>
          </w:p>
          <w:p w:rsidR="00834FB6" w:rsidRDefault="00834FB6" w:rsidP="00AD2375">
            <w:pPr>
              <w:pStyle w:val="BodyText"/>
              <w:rPr>
                <w:color w:val="000000"/>
              </w:rPr>
            </w:pPr>
            <w:r>
              <w:rPr>
                <w:color w:val="000000"/>
              </w:rPr>
              <w:t>DWD: Plans to monitor and assimilate the data as soon as we have free capacities.</w:t>
            </w:r>
          </w:p>
          <w:p w:rsidR="00834FB6" w:rsidRDefault="00834FB6" w:rsidP="00AD2375">
            <w:pPr>
              <w:pStyle w:val="BodyText"/>
              <w:rPr>
                <w:color w:val="000000"/>
              </w:rPr>
            </w:pPr>
            <w:r>
              <w:rPr>
                <w:color w:val="000000"/>
              </w:rPr>
              <w:t>DMI: SSM/I(S) is currently used as a high priority input to OSI-SAF; to be used by HIRLAM in the future.</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w:t>
            </w:r>
          </w:p>
        </w:tc>
      </w:tr>
      <w:tr w:rsidR="00834FB6" w:rsidTr="00C22BF0">
        <w:tc>
          <w:tcPr>
            <w:tcW w:w="9242" w:type="dxa"/>
            <w:gridSpan w:val="2"/>
          </w:tcPr>
          <w:p w:rsidR="00834FB6" w:rsidRPr="00AD1486" w:rsidRDefault="00834FB6" w:rsidP="00AD2375">
            <w:pPr>
              <w:pStyle w:val="Heading2numbered"/>
              <w:numPr>
                <w:numberingChange w:id="36" w:author="Alexander Cress" w:date="2012-09-20T10:35:00Z" w:original="%1:1:0:.%2:5:0:."/>
              </w:numPr>
              <w:rPr>
                <w:lang w:val="da-DK"/>
              </w:rPr>
            </w:pPr>
            <w:r w:rsidRPr="00AD1486">
              <w:rPr>
                <w:lang w:val="da-DK"/>
              </w:rPr>
              <w:t xml:space="preserve">Altimeter data </w:t>
            </w:r>
            <w:r>
              <w:rPr>
                <w:lang w:val="da-DK"/>
              </w:rPr>
              <w:t xml:space="preserve">from </w:t>
            </w:r>
            <w:r w:rsidRPr="00AD1486">
              <w:rPr>
                <w:lang w:val="da-DK"/>
              </w:rPr>
              <w:t>JASON</w:t>
            </w:r>
            <w:r>
              <w:rPr>
                <w:lang w:val="da-DK"/>
              </w:rPr>
              <w:t xml:space="preserve"> (and </w:t>
            </w:r>
            <w:r w:rsidRPr="00AD1486">
              <w:rPr>
                <w:lang w:val="da-DK"/>
              </w:rPr>
              <w:t>JASON-2/ENVISAT)</w:t>
            </w:r>
          </w:p>
          <w:p w:rsidR="00834FB6" w:rsidRPr="00F87959" w:rsidRDefault="00834FB6" w:rsidP="00AD2375">
            <w:pPr>
              <w:pStyle w:val="Heading3numbered"/>
              <w:numPr>
                <w:numberingChange w:id="37" w:author="Alexander Cress" w:date="2012-09-20T10:35:00Z" w:original="%1:1:0:.%2:5:0:.%3:1:0:."/>
              </w:numPr>
            </w:pPr>
            <w:r>
              <w:t>Altimeter wave/wind data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JASON-2 data (</w:t>
            </w:r>
            <w:r w:rsidRPr="004A1F0A">
              <w:rPr>
                <w:color w:val="000000"/>
              </w:rPr>
              <w:t>Operational Geophysical Data Record</w:t>
            </w:r>
            <w:r>
              <w:rPr>
                <w:color w:val="000000"/>
              </w:rPr>
              <w:t>,</w:t>
            </w:r>
            <w:r w:rsidRPr="004A1F0A">
              <w:rPr>
                <w:color w:val="000000"/>
              </w:rPr>
              <w:t xml:space="preserve"> </w:t>
            </w:r>
            <w:r>
              <w:rPr>
                <w:color w:val="000000"/>
              </w:rPr>
              <w:t>OGDR) is available via EUMETCast and GTS.</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 xml:space="preserve">ECMWF: JASON-2 and ENVISAT RA-2 are assimilated operationally. </w:t>
            </w:r>
            <w:r w:rsidRPr="004A1F0A">
              <w:rPr>
                <w:color w:val="000000"/>
              </w:rPr>
              <w:t>Jason-1 and ERS-2 are monitored</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 xml:space="preserve">METO: Use ENVISAT RA-2 data for </w:t>
            </w:r>
            <w:r w:rsidRPr="00F57055">
              <w:rPr>
                <w:color w:val="000000"/>
              </w:rPr>
              <w:t>research.</w:t>
            </w:r>
            <w:r>
              <w:rPr>
                <w:color w:val="000000"/>
              </w:rPr>
              <w:t xml:space="preserve"> </w:t>
            </w:r>
            <w:r w:rsidRPr="00F57055">
              <w:rPr>
                <w:color w:val="000000"/>
              </w:rPr>
              <w:t>Altimeter wave heights AND wind speeds required with timeliness of</w:t>
            </w:r>
            <w:r>
              <w:rPr>
                <w:color w:val="000000"/>
              </w:rPr>
              <w:t xml:space="preserve"> &lt; 6 hours. JASON-2 data accessed from EUMETCAST for validation.</w:t>
            </w:r>
          </w:p>
          <w:p w:rsidR="00834FB6" w:rsidRDefault="00834FB6" w:rsidP="00AD2375">
            <w:pPr>
              <w:pStyle w:val="BodyText"/>
              <w:rPr>
                <w:color w:val="000000"/>
              </w:rPr>
            </w:pPr>
            <w:r>
              <w:rPr>
                <w:color w:val="000000"/>
              </w:rPr>
              <w:t>METEO-FRANCE: Use of data (wave heights and wind speed) for assimilation in wave model and for forecasters.</w:t>
            </w:r>
          </w:p>
          <w:p w:rsidR="00834FB6" w:rsidRDefault="00834FB6" w:rsidP="00AD2375">
            <w:pPr>
              <w:pStyle w:val="BodyText"/>
              <w:rPr>
                <w:color w:val="000000"/>
              </w:rPr>
            </w:pPr>
            <w:r>
              <w:rPr>
                <w:color w:val="000000"/>
              </w:rPr>
              <w:t>DWD: Use of the data (wave heights and wind speed) for assimilation in a global wave model (timeliness of &lt;3 hours).</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w:t>
            </w:r>
          </w:p>
        </w:tc>
      </w:tr>
      <w:tr w:rsidR="00834FB6" w:rsidTr="00C22BF0">
        <w:tc>
          <w:tcPr>
            <w:tcW w:w="9242" w:type="dxa"/>
            <w:gridSpan w:val="2"/>
          </w:tcPr>
          <w:p w:rsidR="00834FB6" w:rsidRDefault="00834FB6" w:rsidP="00AD2375">
            <w:pPr>
              <w:pStyle w:val="Heading3numbered"/>
              <w:numPr>
                <w:numberingChange w:id="38" w:author="Alexander Cress" w:date="2012-09-20T10:35:00Z" w:original="%1:1:0:.%2:5:0:.%3:2:0:."/>
              </w:numPr>
            </w:pPr>
            <w:r>
              <w:t>Altimeter sea surface height anomaly data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pPr>
            <w:r>
              <w:t>The SSHA data is now available within the OGDR data from both NOAA and EUMETSAT in NRT.  This data is available via the GTS.  Delayed mode data (IGDR) received via CLS (Toulouse).</w:t>
            </w:r>
          </w:p>
          <w:p w:rsidR="00834FB6" w:rsidRPr="00364FDA" w:rsidRDefault="00834FB6" w:rsidP="00364FDA">
            <w:pPr>
              <w:pStyle w:val="BodyText"/>
              <w:rPr>
                <w:color w:val="000000"/>
              </w:rPr>
            </w:pPr>
            <w:r>
              <w:rPr>
                <w:color w:val="000000"/>
              </w:rPr>
              <w:t xml:space="preserve">NASA (NAVO) does produce the data using a similar processing chain. Information is requested about the planned provision of the data via the GTS. BUFR formats have recently been defined.  Not requested. </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 xml:space="preserve">ECMWF: The CLS products, based on ERS/JASON1-2/ENVISAT data, are used regularly. Near real time and real time products are required for the delayed mode and early delivery ocean analyses. Gridded maps of altimeter anomalies (blend of several satellites) are assimilated in the current operational ocean analysis. In addition to the gridded maps, along track data of the </w:t>
            </w:r>
            <w:r w:rsidRPr="004A1F0A">
              <w:rPr>
                <w:color w:val="000000"/>
              </w:rPr>
              <w:t>different satellites are also used in the pre-operational ocean analysis.</w:t>
            </w:r>
            <w:r>
              <w:rPr>
                <w:color w:val="000000"/>
              </w:rPr>
              <w:t xml:space="preserve"> </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Receive data products and assimilate them in the operational FOAM suite. Access more timely CLS product.</w:t>
            </w:r>
          </w:p>
          <w:p w:rsidR="00834FB6" w:rsidRDefault="00834FB6" w:rsidP="00AD2375">
            <w:pPr>
              <w:pStyle w:val="BodyText"/>
              <w:rPr>
                <w:color w:val="000000"/>
              </w:rPr>
            </w:pPr>
            <w:r>
              <w:rPr>
                <w:color w:val="000000"/>
              </w:rPr>
              <w:t>METEO-FRANCE: No NRT usage.</w:t>
            </w:r>
          </w:p>
          <w:p w:rsidR="00834FB6" w:rsidRDefault="00834FB6" w:rsidP="00AD2375">
            <w:pPr>
              <w:pStyle w:val="BodyText"/>
              <w:rPr>
                <w:color w:val="000000"/>
              </w:rPr>
            </w:pPr>
            <w:r>
              <w:rPr>
                <w:color w:val="000000"/>
              </w:rPr>
              <w:t>DWD:</w:t>
            </w:r>
            <w:ins w:id="39" w:author="Alexander Cress" w:date="2012-09-20T10:55:00Z">
              <w:r>
                <w:rPr>
                  <w:color w:val="000000"/>
                </w:rPr>
                <w:t xml:space="preserve"> No NRT usage</w:t>
              </w:r>
            </w:ins>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Timeliness defined above.</w:t>
            </w:r>
          </w:p>
          <w:p w:rsidR="00834FB6" w:rsidRDefault="00834FB6" w:rsidP="00AD2375">
            <w:pPr>
              <w:pStyle w:val="BodyText"/>
              <w:rPr>
                <w:color w:val="000000"/>
              </w:rPr>
            </w:pPr>
          </w:p>
        </w:tc>
      </w:tr>
      <w:tr w:rsidR="00834FB6" w:rsidTr="00C22BF0">
        <w:tc>
          <w:tcPr>
            <w:tcW w:w="9242" w:type="dxa"/>
            <w:gridSpan w:val="2"/>
          </w:tcPr>
          <w:p w:rsidR="00834FB6" w:rsidRPr="00211A43" w:rsidRDefault="00834FB6" w:rsidP="00AD2375">
            <w:pPr>
              <w:pStyle w:val="Heading2numbered"/>
              <w:numPr>
                <w:numberingChange w:id="40" w:author="Alexander Cress" w:date="2012-09-20T10:35:00Z" w:original="%1:1:0:.%2:6:0:."/>
              </w:numPr>
            </w:pPr>
            <w:r w:rsidRPr="00861A00">
              <w:t>TERRA, AQUA and AURA data (NASA)</w:t>
            </w:r>
          </w:p>
          <w:p w:rsidR="00834FB6" w:rsidRDefault="00834FB6" w:rsidP="00AD2375">
            <w:pPr>
              <w:pStyle w:val="Heading3numbered"/>
              <w:numPr>
                <w:numberingChange w:id="41" w:author="Alexander Cress" w:date="2012-09-20T10:35:00Z" w:original="%1:1:0:.%2:6:0:.%3:1:0:."/>
              </w:numPr>
            </w:pPr>
            <w:r>
              <w:t>AQUA AIRS+AMSU-A data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NESDIS process data in near</w:t>
            </w:r>
            <w:r>
              <w:rPr>
                <w:color w:val="000000"/>
              </w:rPr>
              <w:noBreakHyphen/>
              <w:t>real time and transfer them in BUFR to METO. METO also receives AIRS by direct broadcast processed using IMAPP-AIRS.</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spacing w:after="0"/>
            </w:pPr>
            <w:r>
              <w:t xml:space="preserve">ECMWF: Assimilate AIRS and AMSU-A operationally. Use of warmest FoV. Monitoring available at: </w:t>
            </w:r>
          </w:p>
          <w:p w:rsidR="00834FB6" w:rsidRDefault="00834FB6" w:rsidP="00AD2375">
            <w:pPr>
              <w:pStyle w:val="BodyText"/>
              <w:spacing w:after="0"/>
            </w:pPr>
            <w:r>
              <w:t>http://www.ecmwf.int/products/forecasts/d/charts/monitoring/satellite. Interest for NRT access to mapped MODIS cloud products, e.g. to test cloud detection of AIRS.</w:t>
            </w:r>
          </w:p>
          <w:p w:rsidR="00834FB6" w:rsidRDefault="00834FB6" w:rsidP="00AD2375">
            <w:pPr>
              <w:pStyle w:val="BodyText"/>
              <w:spacing w:before="120"/>
              <w:jc w:val="left"/>
              <w:rPr>
                <w:color w:val="000000"/>
              </w:rPr>
            </w:pPr>
            <w:r>
              <w:rPr>
                <w:color w:val="000000"/>
              </w:rPr>
              <w:t>EUMETSAT:</w:t>
            </w:r>
          </w:p>
          <w:p w:rsidR="00834FB6" w:rsidRDefault="00834FB6" w:rsidP="00AD2375">
            <w:pPr>
              <w:pStyle w:val="HTMLPreformatted"/>
              <w:rPr>
                <w:rFonts w:ascii="Times New Roman" w:hAnsi="Times New Roman"/>
                <w:color w:val="000000"/>
                <w:sz w:val="22"/>
              </w:rPr>
            </w:pPr>
            <w:r>
              <w:rPr>
                <w:rFonts w:ascii="Times New Roman" w:hAnsi="Times New Roman"/>
                <w:color w:val="000000"/>
                <w:sz w:val="22"/>
              </w:rPr>
              <w:t xml:space="preserve">METO: Received data since 11 Oct 2002. AIRS monitoring web page at: </w:t>
            </w:r>
          </w:p>
          <w:p w:rsidR="00834FB6" w:rsidRPr="006005F0" w:rsidRDefault="00834FB6" w:rsidP="00AD2375">
            <w:pPr>
              <w:pStyle w:val="HTMLPreformatted"/>
              <w:rPr>
                <w:rFonts w:ascii="Times New Roman" w:hAnsi="Times New Roman"/>
                <w:sz w:val="22"/>
                <w:szCs w:val="22"/>
              </w:rPr>
            </w:pPr>
            <w:hyperlink r:id="rId7" w:history="1">
              <w:r w:rsidRPr="006005F0">
                <w:rPr>
                  <w:rStyle w:val="Hyperlink"/>
                  <w:rFonts w:ascii="Times New Roman" w:hAnsi="Times New Roman" w:cs="Courier New"/>
                  <w:color w:val="auto"/>
                  <w:sz w:val="22"/>
                  <w:szCs w:val="22"/>
                  <w:u w:val="none"/>
                </w:rPr>
                <w:t>http://www.metoffice.gov.uk/research/nwp/satellite/infrared/sounders/</w:t>
              </w:r>
            </w:hyperlink>
          </w:p>
          <w:p w:rsidR="00834FB6" w:rsidRDefault="00834FB6" w:rsidP="00AD2375">
            <w:pPr>
              <w:pStyle w:val="BodyText"/>
            </w:pPr>
            <w:r>
              <w:t>Used AIRS operationally since May 04. AIRS warmest FoV is now used. Aqua AMSU-A is backup.</w:t>
            </w:r>
          </w:p>
          <w:p w:rsidR="00834FB6" w:rsidRDefault="00834FB6" w:rsidP="00AD2375">
            <w:pPr>
              <w:pStyle w:val="BodyText"/>
              <w:rPr>
                <w:color w:val="000000"/>
              </w:rPr>
            </w:pPr>
            <w:r>
              <w:rPr>
                <w:color w:val="000000"/>
              </w:rPr>
              <w:t>METEO-FRANCE: AMSU-A used operationally since 2005.  Operational assimilation of AIRS clear sky radiances since 2006. Assimilation of AIRS cloudy radiances since 2009.</w:t>
            </w:r>
          </w:p>
          <w:p w:rsidR="00834FB6" w:rsidRDefault="00834FB6" w:rsidP="00527347">
            <w:pPr>
              <w:pStyle w:val="BodyText"/>
            </w:pPr>
            <w:r>
              <w:rPr>
                <w:color w:val="000000"/>
              </w:rPr>
              <w:t xml:space="preserve">DWD: AMSU-A data used operationally. Activities in AIRS postponed due to missing man power. </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w:t>
            </w:r>
          </w:p>
        </w:tc>
      </w:tr>
      <w:tr w:rsidR="00834FB6" w:rsidTr="00C22BF0">
        <w:tc>
          <w:tcPr>
            <w:tcW w:w="9242" w:type="dxa"/>
            <w:gridSpan w:val="2"/>
          </w:tcPr>
          <w:p w:rsidR="00834FB6" w:rsidRDefault="00834FB6" w:rsidP="00AD2375">
            <w:pPr>
              <w:pStyle w:val="Heading3numbered"/>
              <w:numPr>
                <w:numberingChange w:id="42" w:author="Alexander Cress" w:date="2012-09-20T10:35:00Z" w:original="%1:1:0:.%2:6:0:.%3:2:0:."/>
              </w:numPr>
            </w:pPr>
            <w:r>
              <w:rPr>
                <w:lang w:val="nb-NO"/>
              </w:rPr>
              <w:t xml:space="preserve">AQUA </w:t>
            </w:r>
            <w:r w:rsidRPr="00E905C4">
              <w:rPr>
                <w:lang w:val="nb-NO"/>
              </w:rPr>
              <w:t>AMSR-E data</w:t>
            </w:r>
          </w:p>
        </w:tc>
      </w:tr>
      <w:tr w:rsidR="00834FB6" w:rsidRPr="00AD1486" w:rsidTr="00C22BF0">
        <w:tc>
          <w:tcPr>
            <w:tcW w:w="1384" w:type="dxa"/>
          </w:tcPr>
          <w:p w:rsidR="00834FB6" w:rsidRDefault="00834FB6" w:rsidP="00AD2375">
            <w:pPr>
              <w:pStyle w:val="BodyText"/>
              <w:jc w:val="left"/>
            </w:pPr>
            <w:r>
              <w:t>Availability</w:t>
            </w:r>
          </w:p>
        </w:tc>
        <w:tc>
          <w:tcPr>
            <w:tcW w:w="7858" w:type="dxa"/>
          </w:tcPr>
          <w:p w:rsidR="00834FB6" w:rsidRPr="00AD1486" w:rsidRDefault="00834FB6" w:rsidP="000326DD">
            <w:pPr>
              <w:pStyle w:val="BodyText"/>
              <w:rPr>
                <w:color w:val="000000"/>
                <w:lang w:val="da-DK"/>
              </w:rPr>
            </w:pPr>
            <w:r w:rsidRPr="00E905C4">
              <w:rPr>
                <w:color w:val="000000"/>
                <w:lang w:val="nb-NO"/>
              </w:rPr>
              <w:t>Access</w:t>
            </w:r>
            <w:r>
              <w:rPr>
                <w:color w:val="000000"/>
                <w:lang w:val="nb-NO"/>
              </w:rPr>
              <w:t xml:space="preserve"> to L1 radiance data</w:t>
            </w:r>
            <w:r w:rsidRPr="00E905C4">
              <w:rPr>
                <w:color w:val="000000"/>
                <w:lang w:val="nb-NO"/>
              </w:rPr>
              <w:t xml:space="preserve"> </w:t>
            </w:r>
            <w:r>
              <w:rPr>
                <w:color w:val="000000"/>
                <w:lang w:val="nb-NO"/>
              </w:rPr>
              <w:t xml:space="preserve">from NESDIS </w:t>
            </w:r>
            <w:r w:rsidRPr="00E905C4">
              <w:rPr>
                <w:color w:val="000000"/>
                <w:lang w:val="nb-NO"/>
              </w:rPr>
              <w:t>via internet</w:t>
            </w:r>
            <w:r>
              <w:rPr>
                <w:color w:val="000000"/>
                <w:lang w:val="nb-NO"/>
              </w:rPr>
              <w:t>. Data files</w:t>
            </w:r>
            <w:r w:rsidRPr="00F22C5A">
              <w:rPr>
                <w:color w:val="000000"/>
                <w:lang w:val="nb-NO"/>
              </w:rPr>
              <w:t xml:space="preserve"> acquired from ftp</w:t>
            </w:r>
            <w:r>
              <w:rPr>
                <w:color w:val="000000"/>
                <w:lang w:val="nb-NO"/>
              </w:rPr>
              <w:t xml:space="preserve">2.orbit.nesdis.noaa.gov server. </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 xml:space="preserve">ECMWF: </w:t>
            </w:r>
            <w:r w:rsidRPr="00206F0B">
              <w:rPr>
                <w:color w:val="000000"/>
              </w:rPr>
              <w:t xml:space="preserve">AMSR-E </w:t>
            </w:r>
            <w:r>
              <w:rPr>
                <w:color w:val="000000"/>
              </w:rPr>
              <w:t>all</w:t>
            </w:r>
            <w:r w:rsidRPr="00206F0B">
              <w:rPr>
                <w:color w:val="000000"/>
              </w:rPr>
              <w:t>-sky radiances assimilated operationally.</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 xml:space="preserve">METO: Access data through Internet FTP and are storing these data. </w:t>
            </w:r>
            <w:r w:rsidRPr="00206F0B">
              <w:rPr>
                <w:color w:val="000000"/>
              </w:rPr>
              <w:t xml:space="preserve">AMSR-E SSTs </w:t>
            </w:r>
            <w:r>
              <w:rPr>
                <w:color w:val="000000"/>
              </w:rPr>
              <w:t xml:space="preserve">from REMSS </w:t>
            </w:r>
            <w:r w:rsidRPr="00206F0B">
              <w:rPr>
                <w:color w:val="000000"/>
              </w:rPr>
              <w:t>are also used in OSTIA SST analysis.</w:t>
            </w:r>
          </w:p>
          <w:p w:rsidR="00834FB6" w:rsidRDefault="00834FB6" w:rsidP="00AD2375">
            <w:pPr>
              <w:pStyle w:val="BodyText"/>
              <w:rPr>
                <w:color w:val="000000"/>
              </w:rPr>
            </w:pPr>
            <w:r>
              <w:rPr>
                <w:color w:val="000000"/>
              </w:rPr>
              <w:t>METEO-FRANCE: Interest for research.</w:t>
            </w:r>
          </w:p>
          <w:p w:rsidR="00834FB6" w:rsidRDefault="00834FB6" w:rsidP="00AD2375">
            <w:pPr>
              <w:pStyle w:val="BodyText"/>
              <w:rPr>
                <w:color w:val="000000"/>
              </w:rPr>
            </w:pPr>
            <w:r>
              <w:rPr>
                <w:color w:val="000000"/>
              </w:rPr>
              <w:t>DWD: So far no plans to use the data operationally. Interest for research.</w:t>
            </w:r>
          </w:p>
          <w:p w:rsidR="00834FB6" w:rsidRDefault="00834FB6" w:rsidP="00AD2375">
            <w:pPr>
              <w:pStyle w:val="BodyText"/>
              <w:rPr>
                <w:color w:val="000000"/>
              </w:rPr>
            </w:pPr>
            <w:r>
              <w:rPr>
                <w:color w:val="000000"/>
              </w:rPr>
              <w:t>DMI: AMSR is currently used as input to OSI-SAF.</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w:t>
            </w:r>
          </w:p>
        </w:tc>
      </w:tr>
      <w:tr w:rsidR="00834FB6" w:rsidTr="00C22BF0">
        <w:tc>
          <w:tcPr>
            <w:tcW w:w="9242" w:type="dxa"/>
            <w:gridSpan w:val="2"/>
          </w:tcPr>
          <w:p w:rsidR="00834FB6" w:rsidRDefault="00834FB6" w:rsidP="00AD2375">
            <w:pPr>
              <w:pStyle w:val="Heading3numbered"/>
              <w:numPr>
                <w:numberingChange w:id="43" w:author="Alexander Cress" w:date="2012-09-20T10:35:00Z" w:original="%1:1:0:.%2:6:0:.%3:3:0:."/>
              </w:numPr>
            </w:pPr>
            <w:r>
              <w:t>AQUA and TERRA MODIS polar winds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pPr>
              <w:pStyle w:val="BodyText"/>
              <w:rPr>
                <w:color w:val="000000"/>
              </w:rPr>
            </w:pPr>
            <w:r>
              <w:rPr>
                <w:color w:val="000000"/>
              </w:rPr>
              <w:t>University of Wisconsin and NESDIS produce cloud track winds from MODIS-TERRA/AQUA over Polar Regions. Direct broadcast winds are also received from the University of Wisconsin via Eumetcast or by ftp request.</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Assimilates the data from TERRA and AQUA operationally (NESDIS products).</w:t>
            </w:r>
            <w:r w:rsidRPr="00206F0B">
              <w:rPr>
                <w:color w:val="000000"/>
              </w:rPr>
              <w:t xml:space="preserve"> Direct-broadcast winds have been tested and are monitored operationally.</w:t>
            </w:r>
          </w:p>
          <w:p w:rsidR="00834FB6" w:rsidRDefault="00834FB6" w:rsidP="00AD2375">
            <w:pPr>
              <w:pStyle w:val="BodyText"/>
              <w:rPr>
                <w:color w:val="000000"/>
              </w:rPr>
            </w:pPr>
            <w:r>
              <w:rPr>
                <w:color w:val="000000"/>
              </w:rPr>
              <w:t>EUMETSAT:</w:t>
            </w:r>
          </w:p>
          <w:p w:rsidR="00834FB6" w:rsidRDefault="00834FB6" w:rsidP="00AD2375">
            <w:pPr>
              <w:pStyle w:val="BodyText"/>
            </w:pPr>
            <w:r>
              <w:t>METO: Assimilates NESDIS winds since Feb 2005 and DB winds since 13 Dec 2006 which has drastically improved the coverage for the main model runs. Now using additional DB winds from Sodylanka and Fairbanks.</w:t>
            </w:r>
          </w:p>
          <w:p w:rsidR="00834FB6" w:rsidRDefault="00834FB6" w:rsidP="00AD2375">
            <w:pPr>
              <w:pStyle w:val="BodyText"/>
            </w:pPr>
            <w:r>
              <w:t>METEO-FRANCE: NESDIS stream used operationally since June 2006 (IR and cloudy WV channels). DB stations Tromsöe and Mac Murdo via CIMSS/Eumetcast link used operatioanlly since Feb 2009. Winds from clear sky WV channel used operatiaonlly since Apr. 2010. DB stations (Sodankylä, Fairbanks) added on  Eumetcast used also operationally since 15 Dec 2010.</w:t>
            </w:r>
          </w:p>
          <w:p w:rsidR="00834FB6" w:rsidRDefault="00834FB6" w:rsidP="00AD2375">
            <w:pPr>
              <w:pStyle w:val="BodyText"/>
              <w:rPr>
                <w:color w:val="000000"/>
              </w:rPr>
            </w:pPr>
            <w:r>
              <w:t>DWD: Operational Assimilation of NESDIS product in Bufr on GTS and operational use of Direct Broadcasting winds since early 2009.</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pPr>
            <w:r>
              <w:t xml:space="preserve">Yes, in NRT, from both AQUA and TERRA on GTS in BUFR. </w:t>
            </w:r>
            <w:r w:rsidRPr="00206F0B">
              <w:t>Interest in combined TERRA-AQUA MODIS AMVs when available</w:t>
            </w:r>
            <w:r>
              <w:t xml:space="preserve"> (CIMSS)</w:t>
            </w:r>
            <w:r w:rsidRPr="00206F0B">
              <w:t>.</w:t>
            </w:r>
          </w:p>
        </w:tc>
      </w:tr>
      <w:tr w:rsidR="00834FB6" w:rsidTr="00C22BF0">
        <w:tc>
          <w:tcPr>
            <w:tcW w:w="9242" w:type="dxa"/>
            <w:gridSpan w:val="2"/>
          </w:tcPr>
          <w:p w:rsidR="00834FB6" w:rsidRDefault="00834FB6" w:rsidP="00AD2375">
            <w:pPr>
              <w:pStyle w:val="Heading3numbered"/>
              <w:numPr>
                <w:numberingChange w:id="44" w:author="Alexander Cress" w:date="2012-09-20T10:35:00Z" w:original="%1:1:0:.%2:6:0:.%3:4:0:."/>
              </w:numPr>
            </w:pPr>
            <w:r>
              <w:t>AURA: HIRDLS, MLS, OMI and TES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Pr="000A6DF4" w:rsidRDefault="00834FB6" w:rsidP="00AD2375">
            <w:pPr>
              <w:pStyle w:val="BodyText"/>
              <w:rPr>
                <w:color w:val="000000"/>
              </w:rPr>
            </w:pPr>
            <w:r w:rsidRPr="00206F0B">
              <w:rPr>
                <w:color w:val="000000"/>
              </w:rPr>
              <w:t>Provides information on various chemical constituents of the atmosphere. Some data available in near real time on internet from NASA DAAC</w:t>
            </w:r>
            <w:r>
              <w:rPr>
                <w:color w:val="000000"/>
              </w:rPr>
              <w:t xml:space="preserve">s (distributed active archive centre), </w:t>
            </w:r>
            <w:hyperlink r:id="rId8" w:history="1">
              <w:r w:rsidRPr="00B61F8D">
                <w:rPr>
                  <w:rStyle w:val="Hyperlink"/>
                </w:rPr>
                <w:t>http://daac.gsfc.nasa.gov</w:t>
              </w:r>
            </w:hyperlink>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 xml:space="preserve">ECMWF: OMI </w:t>
            </w:r>
            <w:r w:rsidRPr="00206F0B">
              <w:rPr>
                <w:color w:val="000000"/>
              </w:rPr>
              <w:t>is actively assimilated since June 2008.</w:t>
            </w:r>
            <w:r>
              <w:rPr>
                <w:color w:val="000000"/>
              </w:rPr>
              <w:t xml:space="preserve"> MLS ozone is operationally monitored in NRT. Interested in having MLS humidity in NRT. </w:t>
            </w:r>
          </w:p>
          <w:p w:rsidR="00834FB6" w:rsidRDefault="00834FB6" w:rsidP="00AD2375">
            <w:pPr>
              <w:pStyle w:val="BodyText"/>
              <w:rPr>
                <w:color w:val="000000"/>
              </w:rPr>
            </w:pPr>
            <w:r>
              <w:t xml:space="preserve">The NRT O3 product and is a ‘quick retrieval’ that produces good results down to about 50 hPa but is clearly worse than the full retrieval below. </w:t>
            </w:r>
          </w:p>
          <w:p w:rsidR="00834FB6" w:rsidRDefault="00834FB6" w:rsidP="00AD2375">
            <w:pPr>
              <w:pStyle w:val="BodyText"/>
              <w:rPr>
                <w:color w:val="000000"/>
              </w:rPr>
            </w:pPr>
            <w:r>
              <w:rPr>
                <w:color w:val="000000"/>
              </w:rPr>
              <w:t>NRT interest in Aura data as well for MACC applications: namely OMI nitrogen dioxide, formaldehyde and sulphur dioxide; MLS carbon monoxide and sulphur dioxide; TES carbon monoxide, methane and nitrogen dioxide.</w:t>
            </w:r>
          </w:p>
          <w:p w:rsidR="00834FB6" w:rsidRDefault="00834FB6" w:rsidP="00AD2375">
            <w:pPr>
              <w:pStyle w:val="BodyText"/>
              <w:rPr>
                <w:color w:val="000000"/>
              </w:rPr>
            </w:pPr>
            <w:r w:rsidRPr="00E77772">
              <w:rPr>
                <w:color w:val="000000"/>
              </w:rPr>
              <w:t xml:space="preserve">ECMWF acquire in NRT </w:t>
            </w:r>
            <w:r>
              <w:rPr>
                <w:color w:val="000000"/>
              </w:rPr>
              <w:t>sulphur dioxide</w:t>
            </w:r>
            <w:r w:rsidRPr="00E77772">
              <w:rPr>
                <w:color w:val="000000"/>
              </w:rPr>
              <w:t xml:space="preserve"> from OMI (LANCE system). This product is used in </w:t>
            </w:r>
            <w:r>
              <w:rPr>
                <w:color w:val="000000"/>
              </w:rPr>
              <w:t xml:space="preserve">the </w:t>
            </w:r>
            <w:r w:rsidRPr="00E77772">
              <w:rPr>
                <w:color w:val="000000"/>
              </w:rPr>
              <w:t>MACC system.</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Real time OMI total column ozone and aerosol L2 products (</w:t>
            </w:r>
            <w:r w:rsidRPr="00825DF0">
              <w:rPr>
                <w:color w:val="000000"/>
              </w:rPr>
              <w:t>OMTO3 and OMAERUV</w:t>
            </w:r>
            <w:r>
              <w:rPr>
                <w:color w:val="000000"/>
              </w:rPr>
              <w:t>) received for validation at present. Interest in MLS for model validation. Since February 2009 have been storing NRT AURA MLS temp and ozone profiles in BUFR via internet.</w:t>
            </w:r>
          </w:p>
          <w:p w:rsidR="00834FB6" w:rsidRDefault="00834FB6" w:rsidP="00AD2375">
            <w:pPr>
              <w:pStyle w:val="BodyText"/>
              <w:rPr>
                <w:color w:val="000000"/>
              </w:rPr>
            </w:pPr>
            <w:r>
              <w:rPr>
                <w:color w:val="000000"/>
              </w:rPr>
              <w:t>METEO-FRANCE: OMI total column currently used off-line for validation of chemical transport model runs Strong interest in receiving OMI NO2 total column and OMI 03 profile or total column retrievals.  Interest also (but lower priority) on MLS 03, SO2 and water vapour retrievals, and TES CO and SO2 retrievals (SO2 data useful for volcanic ashes).  Assimilation would benefit from inclusion of the averaging kernels and inclusion of the error covariances in the datasets.</w:t>
            </w:r>
          </w:p>
          <w:p w:rsidR="00834FB6" w:rsidRDefault="00834FB6" w:rsidP="00AD2375">
            <w:pPr>
              <w:pStyle w:val="BodyText"/>
            </w:pPr>
            <w:r>
              <w:rPr>
                <w:color w:val="000000"/>
              </w:rPr>
              <w:t>DWD: Interest in NRW OMI aerosol 1.2 products and OMI SO2 data for aerosol assimilation.</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 Would like MLS temperature and moisture added. OMI NO2 also needed (added to Action Item list)</w:t>
            </w:r>
          </w:p>
          <w:p w:rsidR="00834FB6" w:rsidRDefault="00834FB6" w:rsidP="00AD2375">
            <w:pPr>
              <w:pStyle w:val="BodyText"/>
            </w:pPr>
          </w:p>
        </w:tc>
      </w:tr>
      <w:tr w:rsidR="00834FB6" w:rsidTr="00C22BF0">
        <w:tc>
          <w:tcPr>
            <w:tcW w:w="9242" w:type="dxa"/>
            <w:gridSpan w:val="2"/>
          </w:tcPr>
          <w:p w:rsidR="00834FB6" w:rsidRDefault="00834FB6" w:rsidP="00AD2375">
            <w:pPr>
              <w:pStyle w:val="Heading3numbered"/>
              <w:numPr>
                <w:numberingChange w:id="45" w:author="Alexander Cress" w:date="2012-09-20T10:35:00Z" w:original="%1:1:0:.%2:6:0:.%3:5:0:."/>
              </w:numPr>
            </w:pPr>
            <w:r>
              <w:t>TERRA:MOPITT</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spacing w:after="0"/>
              <w:rPr>
                <w:color w:val="000000"/>
              </w:rPr>
            </w:pPr>
            <w:r>
              <w:rPr>
                <w:color w:val="000000"/>
              </w:rPr>
              <w:t>The Version 4 data are available from NCAR  FTP server</w:t>
            </w:r>
          </w:p>
          <w:p w:rsidR="00834FB6" w:rsidRDefault="00834FB6" w:rsidP="00AD2375">
            <w:pPr>
              <w:pStyle w:val="BodyText"/>
              <w:rPr>
                <w:color w:val="000000"/>
              </w:rPr>
            </w:pPr>
            <w:r>
              <w:t xml:space="preserve">  </w:t>
            </w:r>
            <w:r>
              <w:rPr>
                <w:color w:val="000000"/>
              </w:rPr>
              <w:t xml:space="preserve">mop-ftp.acd.ucar.edu </w:t>
            </w:r>
            <w:r w:rsidRPr="00FD4C0C">
              <w:rPr>
                <w:color w:val="000000"/>
              </w:rPr>
              <w:t>in NRT.</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FD4C0C">
            <w:pPr>
              <w:pStyle w:val="BodyText"/>
              <w:rPr>
                <w:color w:val="000000"/>
              </w:rPr>
            </w:pPr>
            <w:r>
              <w:rPr>
                <w:color w:val="000000"/>
              </w:rPr>
              <w:t xml:space="preserve">ECMWF: </w:t>
            </w:r>
            <w:r w:rsidRPr="00FD4C0C">
              <w:rPr>
                <w:color w:val="000000"/>
              </w:rPr>
              <w:t>MOPITT carbon monoxide data Version 4 (MOP02.004) is assimilated in reana</w:t>
            </w:r>
            <w:r>
              <w:rPr>
                <w:color w:val="000000"/>
              </w:rPr>
              <w:t xml:space="preserve">lysis runs of the MACC system. </w:t>
            </w:r>
            <w:r w:rsidRPr="00FD4C0C">
              <w:rPr>
                <w:color w:val="000000"/>
              </w:rPr>
              <w:t>NCAR now generate a NRT Version 4 product. This product is acquired routinely by ECMWF a</w:t>
            </w:r>
            <w:r>
              <w:rPr>
                <w:color w:val="000000"/>
              </w:rPr>
              <w:t xml:space="preserve">nd used in the MACC NRT system. </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METEO-FRANCE: CO profile retrievals currently used for assimilation in chemical transport model test suite and received by FTP via NCAR.  Interest in receiving CO profiles with a 24h time delay as short as possible (3h?) via GTS for pre-operational chemical model suite, in the context of the MACC project.</w:t>
            </w:r>
          </w:p>
          <w:p w:rsidR="00834FB6" w:rsidRDefault="00834FB6" w:rsidP="00AD2375">
            <w:pPr>
              <w:pStyle w:val="BodyText"/>
              <w:rPr>
                <w:color w:val="000000"/>
              </w:rPr>
            </w:pPr>
            <w:r>
              <w:rPr>
                <w:color w:val="000000"/>
              </w:rPr>
              <w:t>DWD:</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w:t>
            </w:r>
          </w:p>
        </w:tc>
      </w:tr>
      <w:tr w:rsidR="00834FB6" w:rsidRPr="00AD1486" w:rsidTr="00C22BF0">
        <w:tc>
          <w:tcPr>
            <w:tcW w:w="9242" w:type="dxa"/>
            <w:gridSpan w:val="2"/>
          </w:tcPr>
          <w:p w:rsidR="00834FB6" w:rsidRPr="00AD1486" w:rsidRDefault="00834FB6" w:rsidP="00AD2375">
            <w:pPr>
              <w:pStyle w:val="Heading3numbered"/>
              <w:numPr>
                <w:numberingChange w:id="46" w:author="Alexander Cress" w:date="2012-09-20T10:35:00Z" w:original="%1:1:0:.%2:6:0:.%3:6:0:."/>
              </w:numPr>
              <w:rPr>
                <w:lang w:val="it-IT"/>
              </w:rPr>
            </w:pPr>
            <w:r w:rsidRPr="00AD1486">
              <w:rPr>
                <w:lang w:val="it-IT"/>
              </w:rPr>
              <w:t>TERRA and AQUA MODIS aerosol products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spacing w:after="0"/>
              <w:rPr>
                <w:color w:val="000000"/>
              </w:rPr>
            </w:pPr>
            <w:r>
              <w:rPr>
                <w:color w:val="000000"/>
              </w:rPr>
              <w:t>The offline data are available from a NASA FTP server</w:t>
            </w:r>
          </w:p>
          <w:p w:rsidR="00834FB6" w:rsidRDefault="00834FB6" w:rsidP="00AD2375">
            <w:pPr>
              <w:pStyle w:val="BodyText"/>
              <w:rPr>
                <w:color w:val="000000"/>
              </w:rPr>
            </w:pPr>
            <w:r>
              <w:rPr>
                <w:color w:val="000000"/>
              </w:rPr>
              <w:t xml:space="preserve">(ftp://ladsftp.nascom.nasa.gov/allData/5/) with a delay of the order of 1 to 2 days. </w:t>
            </w:r>
            <w:r>
              <w:t xml:space="preserve"> </w:t>
            </w:r>
            <w:r w:rsidRPr="00E77772">
              <w:rPr>
                <w:color w:val="000000"/>
              </w:rPr>
              <w:t>A NRT version of MODIS aerosol product is available from LANCE-MODIS data system operated by the GSFC.</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MODIS aerosol products (MOD04_L2 and MYD04_L2) are being assimilated in reanalysis runs of the MACC system.  MACC is since 2008 running in near-real-time and the NRT product mentioned above is being assimilated.</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sidRPr="00206F0B">
              <w:rPr>
                <w:color w:val="000000"/>
              </w:rPr>
              <w:t>METO: Receive data via internet from above server for model validation in SDS format.</w:t>
            </w:r>
          </w:p>
          <w:p w:rsidR="00834FB6" w:rsidRDefault="00834FB6" w:rsidP="00AD2375">
            <w:pPr>
              <w:pStyle w:val="BodyText"/>
              <w:rPr>
                <w:color w:val="000000"/>
              </w:rPr>
            </w:pPr>
            <w:r>
              <w:rPr>
                <w:color w:val="000000"/>
              </w:rPr>
              <w:t>METEO-FRANCE: Use of MODIS aerosol products for verification of aerosol forecasts and hindcasts (in particular, dust, volcanic ashes, fires).</w:t>
            </w:r>
          </w:p>
          <w:p w:rsidR="00834FB6" w:rsidRDefault="00834FB6" w:rsidP="00AD2375">
            <w:pPr>
              <w:pStyle w:val="BodyText"/>
              <w:rPr>
                <w:color w:val="000000"/>
              </w:rPr>
            </w:pPr>
            <w:r>
              <w:rPr>
                <w:color w:val="000000"/>
              </w:rPr>
              <w:t>DWD: Interest in NRT MODIS aerosol product for a possible use in aerosol assimilation</w:t>
            </w:r>
            <w:ins w:id="47" w:author="Alexander Cress" w:date="2012-09-20T10:58:00Z">
              <w:r>
                <w:rPr>
                  <w:color w:val="000000"/>
                </w:rPr>
                <w:t xml:space="preserve"> and for verification of aerosol forecasts and hindcasts.</w:t>
              </w:r>
            </w:ins>
            <w:r>
              <w:rPr>
                <w:color w:val="000000"/>
              </w:rPr>
              <w:t>.</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w:t>
            </w:r>
          </w:p>
        </w:tc>
      </w:tr>
      <w:tr w:rsidR="00834FB6" w:rsidRPr="00AD1486" w:rsidTr="00C22BF0">
        <w:tc>
          <w:tcPr>
            <w:tcW w:w="9242" w:type="dxa"/>
            <w:gridSpan w:val="2"/>
          </w:tcPr>
          <w:p w:rsidR="00834FB6" w:rsidRPr="00AD1486" w:rsidRDefault="00834FB6" w:rsidP="003333D6">
            <w:pPr>
              <w:pStyle w:val="Heading3numbered"/>
              <w:numPr>
                <w:numberingChange w:id="48" w:author="Alexander Cress" w:date="2012-09-20T10:35:00Z" w:original="%1:1:0:.%2:6:0:.%3:7:0:."/>
              </w:numPr>
              <w:rPr>
                <w:lang w:val="it-IT"/>
              </w:rPr>
            </w:pPr>
            <w:r>
              <w:rPr>
                <w:color w:val="000000"/>
              </w:rPr>
              <w:t>MODIS level 1B MOD02 and high resolution navigation data MOD03 (only Aqua at present)</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Availability</w:t>
            </w:r>
          </w:p>
        </w:tc>
        <w:tc>
          <w:tcPr>
            <w:tcW w:w="7858" w:type="dxa"/>
          </w:tcPr>
          <w:p w:rsidR="00834FB6" w:rsidRDefault="00834FB6" w:rsidP="00AD2375">
            <w:pPr>
              <w:pStyle w:val="BodyText"/>
              <w:rPr>
                <w:color w:val="000000"/>
              </w:rPr>
            </w:pP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Usage and plans (by when)</w:t>
            </w:r>
          </w:p>
        </w:tc>
        <w:tc>
          <w:tcPr>
            <w:tcW w:w="7858" w:type="dxa"/>
          </w:tcPr>
          <w:p w:rsidR="00834FB6" w:rsidRDefault="00834FB6" w:rsidP="00AD2375">
            <w:pPr>
              <w:pStyle w:val="BodyText"/>
              <w:rPr>
                <w:color w:val="000000"/>
              </w:rPr>
            </w:pPr>
            <w:r>
              <w:rPr>
                <w:color w:val="000000"/>
              </w:rPr>
              <w:t>ECMWF:</w:t>
            </w:r>
          </w:p>
          <w:p w:rsidR="00834FB6" w:rsidRDefault="00834FB6" w:rsidP="00FF2D31">
            <w:pPr>
              <w:pStyle w:val="BodyText"/>
              <w:rPr>
                <w:color w:val="000000"/>
              </w:rPr>
            </w:pPr>
            <w:r>
              <w:rPr>
                <w:color w:val="000000"/>
              </w:rPr>
              <w:t>EUMETSAT: Required for thinning and retransmission to the Nordic countries for both level 1B and high resolution.  The timeliness of the data has been degraded since receiving this data from NASA instead of NOAA.</w:t>
            </w:r>
          </w:p>
          <w:p w:rsidR="00834FB6" w:rsidRDefault="00834FB6" w:rsidP="00FF2D31">
            <w:pPr>
              <w:pStyle w:val="BodyText"/>
              <w:rPr>
                <w:color w:val="000000"/>
              </w:rPr>
            </w:pPr>
            <w:r>
              <w:rPr>
                <w:color w:val="000000"/>
              </w:rPr>
              <w:t>METO: Receive local area MODIS imagery directly. Used for nowcasting applications.</w:t>
            </w:r>
          </w:p>
          <w:p w:rsidR="00834FB6" w:rsidRDefault="00834FB6" w:rsidP="00FF2D31">
            <w:pPr>
              <w:pStyle w:val="BodyText"/>
              <w:rPr>
                <w:color w:val="000000"/>
              </w:rPr>
            </w:pPr>
            <w:r>
              <w:rPr>
                <w:color w:val="000000"/>
              </w:rPr>
              <w:t>METEO FRANCE:</w:t>
            </w:r>
          </w:p>
          <w:p w:rsidR="00834FB6" w:rsidRDefault="00834FB6" w:rsidP="00FF2D31">
            <w:pPr>
              <w:pStyle w:val="BodyText"/>
              <w:rPr>
                <w:color w:val="000000"/>
              </w:rPr>
            </w:pPr>
            <w:r>
              <w:rPr>
                <w:color w:val="000000"/>
              </w:rPr>
              <w:t>DWD:</w:t>
            </w:r>
          </w:p>
        </w:tc>
      </w:tr>
      <w:tr w:rsidR="00834FB6" w:rsidTr="00C22BF0">
        <w:tc>
          <w:tcPr>
            <w:tcW w:w="1384" w:type="dxa"/>
          </w:tcPr>
          <w:p w:rsidR="00834FB6" w:rsidRPr="00FF2D31" w:rsidRDefault="00834FB6" w:rsidP="00FF2D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szCs w:val="22"/>
              </w:rPr>
            </w:pPr>
            <w:r w:rsidRPr="00FF2D31">
              <w:rPr>
                <w:sz w:val="22"/>
                <w:szCs w:val="22"/>
              </w:rPr>
              <w:t>Requirement</w:t>
            </w:r>
          </w:p>
          <w:p w:rsidR="00834FB6" w:rsidRDefault="00834FB6" w:rsidP="00FF2D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sidRPr="00FF2D31">
              <w:rPr>
                <w:sz w:val="22"/>
                <w:szCs w:val="22"/>
              </w:rPr>
              <w:t>Access and timeliness</w:t>
            </w:r>
          </w:p>
        </w:tc>
        <w:tc>
          <w:tcPr>
            <w:tcW w:w="7858" w:type="dxa"/>
          </w:tcPr>
          <w:p w:rsidR="00834FB6" w:rsidRDefault="00834FB6" w:rsidP="00FF2D31">
            <w:pPr>
              <w:pStyle w:val="BodyText"/>
              <w:rPr>
                <w:color w:val="000000"/>
              </w:rPr>
            </w:pPr>
            <w:r>
              <w:rPr>
                <w:color w:val="000000"/>
              </w:rPr>
              <w:t>Yes, in NRT</w:t>
            </w:r>
          </w:p>
        </w:tc>
      </w:tr>
      <w:tr w:rsidR="00834FB6" w:rsidRPr="00AD1486" w:rsidTr="00C22BF0">
        <w:tc>
          <w:tcPr>
            <w:tcW w:w="9242" w:type="dxa"/>
            <w:gridSpan w:val="2"/>
          </w:tcPr>
          <w:p w:rsidR="00834FB6" w:rsidRPr="00AD1486" w:rsidRDefault="00834FB6" w:rsidP="00387F50">
            <w:pPr>
              <w:pStyle w:val="Heading3numbered"/>
              <w:numPr>
                <w:numberingChange w:id="49" w:author="Alexander Cress" w:date="2012-09-20T10:35:00Z" w:original="%1:1:0:.%2:6:0:.%3:8:0:."/>
              </w:numPr>
              <w:rPr>
                <w:lang w:val="it-IT"/>
              </w:rPr>
            </w:pPr>
            <w:r>
              <w:rPr>
                <w:color w:val="000000"/>
              </w:rPr>
              <w:t>MODIS Fire data MOD14 from Terra and Aqua</w:t>
            </w:r>
          </w:p>
        </w:tc>
      </w:tr>
      <w:tr w:rsidR="00834FB6" w:rsidTr="00C22BF0">
        <w:tc>
          <w:tcPr>
            <w:tcW w:w="1384" w:type="dxa"/>
          </w:tcPr>
          <w:p w:rsidR="00834FB6" w:rsidRDefault="00834FB6" w:rsidP="000326DD">
            <w:pPr>
              <w:pStyle w:val="BodyText"/>
              <w:jc w:val="left"/>
            </w:pPr>
            <w:r>
              <w:t xml:space="preserve">Availability   </w:t>
            </w:r>
          </w:p>
        </w:tc>
        <w:tc>
          <w:tcPr>
            <w:tcW w:w="7858" w:type="dxa"/>
          </w:tcPr>
          <w:p w:rsidR="00834FB6" w:rsidRDefault="00834FB6" w:rsidP="00387F50">
            <w:pPr>
              <w:pStyle w:val="BodyText"/>
              <w:rPr>
                <w:color w:val="000000"/>
              </w:rPr>
            </w:pPr>
            <w:r w:rsidRPr="00E77772">
              <w:rPr>
                <w:color w:val="000000"/>
              </w:rPr>
              <w:t xml:space="preserve">MOD14 products </w:t>
            </w:r>
            <w:r>
              <w:rPr>
                <w:color w:val="000000"/>
              </w:rPr>
              <w:t xml:space="preserve">are available </w:t>
            </w:r>
            <w:r w:rsidRPr="00E77772">
              <w:rPr>
                <w:color w:val="000000"/>
              </w:rPr>
              <w:t>from LANCE system</w:t>
            </w:r>
            <w:r>
              <w:rPr>
                <w:color w:val="000000"/>
              </w:rPr>
              <w:t xml:space="preserve"> in NRT</w:t>
            </w:r>
          </w:p>
        </w:tc>
      </w:tr>
      <w:tr w:rsidR="00834FB6" w:rsidTr="00C22BF0">
        <w:tc>
          <w:tcPr>
            <w:tcW w:w="1384" w:type="dxa"/>
          </w:tcPr>
          <w:p w:rsidR="00834FB6" w:rsidRDefault="00834FB6" w:rsidP="00387F50">
            <w:pPr>
              <w:pStyle w:val="BodyText"/>
              <w:jc w:val="left"/>
            </w:pPr>
            <w:r>
              <w:t>Usage and plans (by when)</w:t>
            </w:r>
          </w:p>
        </w:tc>
        <w:tc>
          <w:tcPr>
            <w:tcW w:w="7858" w:type="dxa"/>
          </w:tcPr>
          <w:p w:rsidR="00834FB6" w:rsidRDefault="00834FB6" w:rsidP="00387F50">
            <w:pPr>
              <w:pStyle w:val="BodyText"/>
              <w:rPr>
                <w:color w:val="000000"/>
              </w:rPr>
            </w:pPr>
            <w:r>
              <w:rPr>
                <w:color w:val="000000"/>
              </w:rPr>
              <w:t>ECMWF: A</w:t>
            </w:r>
            <w:r w:rsidRPr="00E77772">
              <w:rPr>
                <w:color w:val="000000"/>
              </w:rPr>
              <w:t>cquire</w:t>
            </w:r>
            <w:r>
              <w:rPr>
                <w:color w:val="000000"/>
              </w:rPr>
              <w:t>d</w:t>
            </w:r>
            <w:r w:rsidRPr="00E77772">
              <w:rPr>
                <w:color w:val="000000"/>
              </w:rPr>
              <w:t xml:space="preserve"> in NRT MOD14 products from LANCE system.</w:t>
            </w:r>
            <w:r>
              <w:rPr>
                <w:color w:val="000000"/>
              </w:rPr>
              <w:t xml:space="preserve"> </w:t>
            </w:r>
            <w:r w:rsidRPr="00E77772">
              <w:rPr>
                <w:color w:val="000000"/>
              </w:rPr>
              <w:t>This product is used in the MACC project for estimating chemical emissions due to fires.</w:t>
            </w:r>
            <w:r>
              <w:rPr>
                <w:color w:val="000000"/>
              </w:rPr>
              <w:t xml:space="preserve"> EUMETSAT: For redistribution to European users</w:t>
            </w:r>
          </w:p>
          <w:p w:rsidR="00834FB6" w:rsidRDefault="00834FB6" w:rsidP="00387F50">
            <w:pPr>
              <w:pStyle w:val="BodyText"/>
              <w:rPr>
                <w:color w:val="000000"/>
              </w:rPr>
            </w:pPr>
            <w:r w:rsidRPr="00206F0B">
              <w:rPr>
                <w:color w:val="000000"/>
              </w:rPr>
              <w:t xml:space="preserve">METO: </w:t>
            </w:r>
            <w:r>
              <w:rPr>
                <w:color w:val="000000"/>
              </w:rPr>
              <w:t>No requirement at present.</w:t>
            </w:r>
          </w:p>
          <w:p w:rsidR="00834FB6" w:rsidRDefault="00834FB6" w:rsidP="00387F50">
            <w:pPr>
              <w:pStyle w:val="BodyText"/>
              <w:rPr>
                <w:color w:val="000000"/>
              </w:rPr>
            </w:pPr>
            <w:r>
              <w:rPr>
                <w:color w:val="000000"/>
              </w:rPr>
              <w:t>METEO-FRANCE:</w:t>
            </w:r>
          </w:p>
          <w:p w:rsidR="00834FB6" w:rsidRDefault="00834FB6" w:rsidP="00387F50">
            <w:pPr>
              <w:pStyle w:val="BodyText"/>
              <w:rPr>
                <w:color w:val="000000"/>
              </w:rPr>
            </w:pPr>
            <w:r>
              <w:rPr>
                <w:color w:val="000000"/>
              </w:rPr>
              <w:t>DWD:</w:t>
            </w:r>
          </w:p>
        </w:tc>
      </w:tr>
      <w:tr w:rsidR="00834FB6" w:rsidRPr="00AD1486" w:rsidTr="00C22BF0">
        <w:tc>
          <w:tcPr>
            <w:tcW w:w="9242" w:type="dxa"/>
            <w:gridSpan w:val="2"/>
          </w:tcPr>
          <w:p w:rsidR="00834FB6" w:rsidRPr="00AD1486" w:rsidRDefault="00834FB6" w:rsidP="00387F50">
            <w:pPr>
              <w:pStyle w:val="Heading3numbered"/>
              <w:numPr>
                <w:numberingChange w:id="50" w:author="Alexander Cress" w:date="2012-09-20T10:35:00Z" w:original="%1:1:0:.%2:6:0:.%3:9:0:."/>
              </w:numPr>
              <w:rPr>
                <w:lang w:val="it-IT"/>
              </w:rPr>
            </w:pPr>
            <w:r>
              <w:rPr>
                <w:color w:val="000000"/>
              </w:rPr>
              <w:t>MODIS MOD05 PW from Terra and Aqua</w:t>
            </w:r>
          </w:p>
        </w:tc>
      </w:tr>
      <w:tr w:rsidR="00834FB6" w:rsidTr="00C22BF0">
        <w:tc>
          <w:tcPr>
            <w:tcW w:w="1384" w:type="dxa"/>
          </w:tcPr>
          <w:p w:rsidR="00834FB6" w:rsidRDefault="00834FB6" w:rsidP="000326DD">
            <w:pPr>
              <w:pStyle w:val="BodyText"/>
              <w:jc w:val="left"/>
            </w:pPr>
            <w:r>
              <w:t xml:space="preserve">Availability   </w:t>
            </w:r>
          </w:p>
        </w:tc>
        <w:tc>
          <w:tcPr>
            <w:tcW w:w="7858" w:type="dxa"/>
          </w:tcPr>
          <w:p w:rsidR="00834FB6" w:rsidRDefault="00834FB6" w:rsidP="00387F50">
            <w:pPr>
              <w:pStyle w:val="BodyText"/>
              <w:rPr>
                <w:color w:val="000000"/>
              </w:rPr>
            </w:pPr>
            <w:r>
              <w:rPr>
                <w:color w:val="000000"/>
              </w:rPr>
              <w:t>PW</w:t>
            </w:r>
            <w:r w:rsidRPr="00E77772">
              <w:rPr>
                <w:color w:val="000000"/>
              </w:rPr>
              <w:t xml:space="preserve"> products </w:t>
            </w:r>
            <w:r>
              <w:rPr>
                <w:color w:val="000000"/>
              </w:rPr>
              <w:t xml:space="preserve">are available </w:t>
            </w:r>
            <w:r w:rsidRPr="00E77772">
              <w:rPr>
                <w:color w:val="000000"/>
              </w:rPr>
              <w:t>from LANCE system</w:t>
            </w:r>
            <w:r>
              <w:rPr>
                <w:color w:val="000000"/>
              </w:rPr>
              <w:t xml:space="preserve"> in NRT</w:t>
            </w:r>
          </w:p>
        </w:tc>
      </w:tr>
      <w:tr w:rsidR="00834FB6" w:rsidTr="00C22BF0">
        <w:tc>
          <w:tcPr>
            <w:tcW w:w="1384" w:type="dxa"/>
          </w:tcPr>
          <w:p w:rsidR="00834FB6" w:rsidRDefault="00834FB6" w:rsidP="00387F50">
            <w:pPr>
              <w:pStyle w:val="BodyText"/>
              <w:jc w:val="left"/>
            </w:pPr>
            <w:r>
              <w:t>Usage and plans (by when)</w:t>
            </w:r>
          </w:p>
        </w:tc>
        <w:tc>
          <w:tcPr>
            <w:tcW w:w="7858" w:type="dxa"/>
          </w:tcPr>
          <w:p w:rsidR="00834FB6" w:rsidRDefault="00834FB6" w:rsidP="00387F50">
            <w:pPr>
              <w:pStyle w:val="BodyText"/>
              <w:rPr>
                <w:color w:val="000000"/>
              </w:rPr>
            </w:pPr>
            <w:r>
              <w:rPr>
                <w:color w:val="000000"/>
              </w:rPr>
              <w:t xml:space="preserve">ECMWF: </w:t>
            </w:r>
          </w:p>
          <w:p w:rsidR="00834FB6" w:rsidRDefault="00834FB6" w:rsidP="00387F50">
            <w:pPr>
              <w:pStyle w:val="BodyText"/>
              <w:rPr>
                <w:color w:val="000000"/>
              </w:rPr>
            </w:pPr>
            <w:r>
              <w:rPr>
                <w:color w:val="000000"/>
              </w:rPr>
              <w:t>EUMETSAT: For redistribution to European users</w:t>
            </w:r>
          </w:p>
          <w:p w:rsidR="00834FB6" w:rsidRDefault="00834FB6" w:rsidP="00387F50">
            <w:pPr>
              <w:pStyle w:val="BodyText"/>
              <w:rPr>
                <w:color w:val="000000"/>
              </w:rPr>
            </w:pPr>
            <w:r w:rsidRPr="00206F0B">
              <w:rPr>
                <w:color w:val="000000"/>
              </w:rPr>
              <w:t xml:space="preserve">METO: </w:t>
            </w:r>
            <w:r>
              <w:rPr>
                <w:color w:val="000000"/>
              </w:rPr>
              <w:t>No requirement at present.</w:t>
            </w:r>
          </w:p>
          <w:p w:rsidR="00834FB6" w:rsidRDefault="00834FB6" w:rsidP="00387F50">
            <w:pPr>
              <w:pStyle w:val="BodyText"/>
              <w:rPr>
                <w:color w:val="000000"/>
              </w:rPr>
            </w:pPr>
            <w:r>
              <w:rPr>
                <w:color w:val="000000"/>
              </w:rPr>
              <w:t>METEO-FRANCE:</w:t>
            </w:r>
          </w:p>
          <w:p w:rsidR="00834FB6" w:rsidRDefault="00834FB6" w:rsidP="00387F50">
            <w:pPr>
              <w:pStyle w:val="BodyText"/>
              <w:rPr>
                <w:color w:val="000000"/>
              </w:rPr>
            </w:pPr>
            <w:r>
              <w:rPr>
                <w:color w:val="000000"/>
              </w:rPr>
              <w:t>DWD:</w:t>
            </w:r>
          </w:p>
        </w:tc>
      </w:tr>
      <w:tr w:rsidR="00834FB6" w:rsidTr="00C22BF0">
        <w:tc>
          <w:tcPr>
            <w:tcW w:w="1384" w:type="dxa"/>
          </w:tcPr>
          <w:p w:rsidR="00834FB6" w:rsidRDefault="00834FB6" w:rsidP="00387F5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387F50">
            <w:pPr>
              <w:pStyle w:val="BodyText"/>
              <w:jc w:val="left"/>
            </w:pPr>
            <w:r>
              <w:t>Access and timeliness</w:t>
            </w:r>
          </w:p>
        </w:tc>
        <w:tc>
          <w:tcPr>
            <w:tcW w:w="7858" w:type="dxa"/>
          </w:tcPr>
          <w:p w:rsidR="00834FB6" w:rsidRDefault="00834FB6" w:rsidP="00387F50">
            <w:pPr>
              <w:pStyle w:val="BodyText"/>
              <w:rPr>
                <w:color w:val="000000"/>
              </w:rPr>
            </w:pPr>
          </w:p>
        </w:tc>
      </w:tr>
      <w:tr w:rsidR="00834FB6" w:rsidTr="00C22BF0">
        <w:tc>
          <w:tcPr>
            <w:tcW w:w="1384" w:type="dxa"/>
          </w:tcPr>
          <w:p w:rsidR="00834FB6" w:rsidRDefault="00834FB6" w:rsidP="00387F50">
            <w:pPr>
              <w:pStyle w:val="BodyText"/>
              <w:jc w:val="left"/>
            </w:pPr>
          </w:p>
        </w:tc>
        <w:tc>
          <w:tcPr>
            <w:tcW w:w="7858" w:type="dxa"/>
          </w:tcPr>
          <w:p w:rsidR="00834FB6" w:rsidRDefault="00834FB6" w:rsidP="00387F50">
            <w:pPr>
              <w:pStyle w:val="BodyText"/>
              <w:rPr>
                <w:color w:val="000000"/>
              </w:rPr>
            </w:pPr>
          </w:p>
        </w:tc>
      </w:tr>
      <w:tr w:rsidR="00834FB6" w:rsidTr="00C22BF0">
        <w:tc>
          <w:tcPr>
            <w:tcW w:w="9242" w:type="dxa"/>
            <w:gridSpan w:val="2"/>
          </w:tcPr>
          <w:p w:rsidR="00834FB6" w:rsidRDefault="00834FB6" w:rsidP="00AD2375">
            <w:pPr>
              <w:pStyle w:val="Heading2numbered"/>
              <w:numPr>
                <w:numberingChange w:id="51" w:author="Alexander Cress" w:date="2012-09-20T10:35:00Z" w:original="%1:1:0:.%2:7:0:."/>
              </w:numPr>
            </w:pPr>
            <w:r>
              <w:t>Windsat/CORIOLIS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 xml:space="preserve">Launched in Dec 2002. Data sent from NRL to Met Office in NRL format via internet </w:t>
            </w:r>
            <w:r w:rsidRPr="00206F0B">
              <w:rPr>
                <w:color w:val="000000"/>
              </w:rPr>
              <w:t>and alternat</w:t>
            </w:r>
            <w:r>
              <w:rPr>
                <w:color w:val="000000"/>
              </w:rPr>
              <w:t>ive</w:t>
            </w:r>
            <w:r w:rsidRPr="00206F0B">
              <w:rPr>
                <w:color w:val="000000"/>
              </w:rPr>
              <w:t xml:space="preserve"> datasets from NESDIS via dedicated link. Latter is 2 hours later than NRL dataset.</w:t>
            </w:r>
            <w:r>
              <w:rPr>
                <w:color w:val="000000"/>
              </w:rPr>
              <w:t xml:space="preserve"> Would like more timely data from NESDIS.</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pPr>
            <w:r>
              <w:t xml:space="preserve">ECMWF: </w:t>
            </w:r>
            <w:r w:rsidRPr="007B4C6E">
              <w:t>ECMWF acquired (NRL pushed data files on our FTP server)</w:t>
            </w:r>
            <w:r>
              <w:t xml:space="preserve"> CORIOLIS/EDR and SDR products. Plans to compare intrinsic value of passive polarimetry (WINDSAT) and scatterometry (ASCAT). Radiances are monitored.</w:t>
            </w:r>
          </w:p>
          <w:p w:rsidR="00834FB6" w:rsidRDefault="00834FB6" w:rsidP="00AD2375">
            <w:pPr>
              <w:pStyle w:val="BodyText"/>
            </w:pPr>
            <w:r>
              <w:t>EUMETSAT:</w:t>
            </w:r>
          </w:p>
          <w:p w:rsidR="00834FB6" w:rsidRDefault="00834FB6" w:rsidP="00AD2375">
            <w:pPr>
              <w:pStyle w:val="BodyText"/>
              <w:rPr>
                <w:color w:val="000000"/>
              </w:rPr>
            </w:pPr>
            <w:r>
              <w:rPr>
                <w:color w:val="000000"/>
              </w:rPr>
              <w:t>METO: W</w:t>
            </w:r>
            <w:r w:rsidRPr="00206F0B">
              <w:rPr>
                <w:color w:val="000000"/>
              </w:rPr>
              <w:t xml:space="preserve">ind vector data in real time from NRL (Washington) </w:t>
            </w:r>
            <w:r>
              <w:rPr>
                <w:color w:val="000000"/>
              </w:rPr>
              <w:t xml:space="preserve">is assimilated since September 2008. We put data into BUFR locally. The NESDIS BUFR product does not have enough fields for all required variables. </w:t>
            </w:r>
          </w:p>
          <w:p w:rsidR="00834FB6" w:rsidRDefault="00834FB6" w:rsidP="00AD2375">
            <w:pPr>
              <w:pStyle w:val="BodyText"/>
              <w:rPr>
                <w:color w:val="000000"/>
              </w:rPr>
            </w:pPr>
            <w:r>
              <w:rPr>
                <w:color w:val="000000"/>
              </w:rPr>
              <w:t>METEO FRANCE: Follow developments at ECMWF and METO.</w:t>
            </w:r>
          </w:p>
          <w:p w:rsidR="00834FB6" w:rsidRDefault="00834FB6" w:rsidP="00AD2375">
            <w:pPr>
              <w:pStyle w:val="BodyText"/>
              <w:rPr>
                <w:color w:val="000000"/>
              </w:rPr>
            </w:pPr>
            <w:r>
              <w:rPr>
                <w:color w:val="000000"/>
              </w:rPr>
              <w:t>DWD: We would like to have access to Windsat data.</w:t>
            </w:r>
          </w:p>
          <w:p w:rsidR="00834FB6" w:rsidRDefault="00834FB6" w:rsidP="00AD2375">
            <w:pPr>
              <w:pStyle w:val="BodyText"/>
              <w:rPr>
                <w:color w:val="000000"/>
              </w:rPr>
            </w:pPr>
            <w:r>
              <w:rPr>
                <w:color w:val="000000"/>
              </w:rPr>
              <w:t>DMI: We would like to have access to Windsat data; primarily to be used by OSI-SAF as backup for AMSR-E.</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NRT in BUFR.</w:t>
            </w:r>
          </w:p>
          <w:p w:rsidR="00834FB6" w:rsidRDefault="00834FB6" w:rsidP="00AD2375">
            <w:pPr>
              <w:pStyle w:val="BodyText"/>
              <w:rPr>
                <w:color w:val="000000"/>
              </w:rPr>
            </w:pPr>
            <w:r>
              <w:rPr>
                <w:color w:val="000000"/>
              </w:rPr>
              <w:t>High priority to compensate for loss of QuikSCAT</w:t>
            </w:r>
          </w:p>
        </w:tc>
      </w:tr>
      <w:tr w:rsidR="00834FB6" w:rsidTr="00C22BF0">
        <w:tc>
          <w:tcPr>
            <w:tcW w:w="9242" w:type="dxa"/>
            <w:gridSpan w:val="2"/>
          </w:tcPr>
          <w:p w:rsidR="00834FB6" w:rsidRDefault="00834FB6" w:rsidP="00AD2375">
            <w:pPr>
              <w:pStyle w:val="Heading2numbered"/>
              <w:numPr>
                <w:numberingChange w:id="52" w:author="Alexander Cress" w:date="2012-09-20T10:35:00Z" w:original="%1:1:0:.%2:8:0:."/>
              </w:numPr>
            </w:pPr>
            <w:r>
              <w:t>Radio-Occultation constellation</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F556A1">
            <w:pPr>
              <w:pStyle w:val="BodyText"/>
              <w:rPr>
                <w:color w:val="000000"/>
              </w:rPr>
            </w:pPr>
            <w:r>
              <w:t>COSMIC</w:t>
            </w:r>
            <w:r w:rsidRPr="00206F0B">
              <w:t xml:space="preserve"> data are now on the dedicated Washington/Exeter link (METO put them on GTS/RMDCN to other European users): timeliness has been nominal and stable. </w:t>
            </w:r>
            <w:r>
              <w:t xml:space="preserve">More recently, </w:t>
            </w:r>
            <w:r w:rsidRPr="00206F0B">
              <w:t>SAC-C</w:t>
            </w:r>
            <w:r>
              <w:t>, C-NOFS and TerraSAR have also become available. ROSA and C-NOFS are also required.</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pPr>
            <w:r>
              <w:t xml:space="preserve">ECMWF: Assimilating COSMIC and </w:t>
            </w:r>
            <w:r w:rsidRPr="00206F0B">
              <w:t xml:space="preserve">METOP GRAS </w:t>
            </w:r>
            <w:r>
              <w:t>operationally as</w:t>
            </w:r>
            <w:r w:rsidRPr="00206F0B">
              <w:t xml:space="preserve"> bending angles. GRACE-A</w:t>
            </w:r>
            <w:r>
              <w:t>, SAC-C and TerraSAR</w:t>
            </w:r>
            <w:r w:rsidRPr="00206F0B">
              <w:t xml:space="preserve"> data are monitored.</w:t>
            </w:r>
          </w:p>
          <w:p w:rsidR="00834FB6" w:rsidRDefault="00834FB6" w:rsidP="00AD2375">
            <w:pPr>
              <w:pStyle w:val="BodyText"/>
            </w:pPr>
            <w:r>
              <w:t>EUMETSAT:</w:t>
            </w:r>
          </w:p>
          <w:p w:rsidR="00834FB6" w:rsidRDefault="00834FB6" w:rsidP="00AD2375">
            <w:pPr>
              <w:pStyle w:val="BodyText"/>
            </w:pPr>
            <w:r>
              <w:t xml:space="preserve">METO: Assimilating COSMIC and </w:t>
            </w:r>
            <w:r w:rsidRPr="00206F0B">
              <w:t>GRAS/</w:t>
            </w:r>
            <w:r w:rsidDel="00F556A1">
              <w:t xml:space="preserve"> </w:t>
            </w:r>
            <w:r>
              <w:t>GRACE bending angles.</w:t>
            </w:r>
          </w:p>
          <w:p w:rsidR="00834FB6" w:rsidRDefault="00834FB6" w:rsidP="00AD2375">
            <w:pPr>
              <w:pStyle w:val="BodyText"/>
            </w:pPr>
            <w:r>
              <w:t xml:space="preserve">METEO-FRANCE: COSMIC data received via GTS. Bending angles from COSMIC, METOP GRAS and GRACE-A are assimilated operationally. </w:t>
            </w:r>
          </w:p>
          <w:p w:rsidR="00834FB6" w:rsidRDefault="00834FB6" w:rsidP="00527347">
            <w:pPr>
              <w:pStyle w:val="BodyText"/>
              <w:rPr>
                <w:color w:val="000000"/>
              </w:rPr>
            </w:pPr>
            <w:r>
              <w:t>DWD: Operational assimilation of COSMIC, GRACE, METOP, GRAS</w:t>
            </w:r>
            <w:del w:id="53" w:author="Alexander Cress" w:date="2012-09-20T11:03:00Z">
              <w:r w:rsidDel="0076636C">
                <w:delText xml:space="preserve"> an</w:delText>
              </w:r>
            </w:del>
            <w:del w:id="54" w:author="Alexander Cress" w:date="2012-09-20T11:04:00Z">
              <w:r w:rsidDel="0076636C">
                <w:delText>d</w:delText>
              </w:r>
            </w:del>
            <w:ins w:id="55" w:author="Alexander Cress" w:date="2012-09-20T11:04:00Z">
              <w:r>
                <w:t>,</w:t>
              </w:r>
            </w:ins>
            <w:r>
              <w:t xml:space="preserve"> TerraSAR</w:t>
            </w:r>
            <w:ins w:id="56" w:author="Alexander Cress" w:date="2012-09-20T11:04:00Z">
              <w:r>
                <w:t>, SAC-C and C-NOFS</w:t>
              </w:r>
            </w:ins>
            <w:r>
              <w:t xml:space="preserve"> bending angles within 3D-Var.</w:t>
            </w:r>
            <w:del w:id="57" w:author="Alexander Cress" w:date="2012-09-20T11:04:00Z">
              <w:r w:rsidDel="0076636C">
                <w:delText xml:space="preserve"> Monitoring of SAC-C and C-NFOS bending angles.</w:delText>
              </w:r>
            </w:del>
            <w:r>
              <w:t xml:space="preserve"> </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472186">
            <w:pPr>
              <w:pStyle w:val="BodyText"/>
              <w:rPr>
                <w:color w:val="000000"/>
              </w:rPr>
            </w:pPr>
            <w:r>
              <w:rPr>
                <w:color w:val="000000"/>
              </w:rPr>
              <w:t xml:space="preserve">Yes, in NRT. </w:t>
            </w:r>
          </w:p>
        </w:tc>
      </w:tr>
      <w:tr w:rsidR="00834FB6" w:rsidTr="00C22BF0">
        <w:tc>
          <w:tcPr>
            <w:tcW w:w="9242" w:type="dxa"/>
            <w:gridSpan w:val="2"/>
          </w:tcPr>
          <w:p w:rsidR="00834FB6" w:rsidRDefault="00834FB6" w:rsidP="00AD2375">
            <w:pPr>
              <w:pStyle w:val="Heading2numbered"/>
              <w:numPr>
                <w:numberingChange w:id="58" w:author="Alexander Cress" w:date="2012-09-20T10:35:00Z" w:original="%1:1:0:.%2:9:0:."/>
              </w:numPr>
              <w:rPr>
                <w:color w:val="000000"/>
              </w:rPr>
            </w:pPr>
            <w:r>
              <w:t>TRMM Data</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Availability</w:t>
            </w:r>
          </w:p>
        </w:tc>
        <w:tc>
          <w:tcPr>
            <w:tcW w:w="7858" w:type="dxa"/>
          </w:tcPr>
          <w:p w:rsidR="00834FB6" w:rsidRDefault="00834FB6" w:rsidP="00AD2375">
            <w:pPr>
              <w:pStyle w:val="BodyText"/>
              <w:rPr>
                <w:color w:val="000000"/>
              </w:rPr>
            </w:pPr>
            <w:r>
              <w:t xml:space="preserve">Available via ftp level-1b TMI radiances and near-surface rain rates from the 2A12 TMI retrieval algorithm in NRT. This stream should be maintained as is. </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Usage and plans (by when)</w:t>
            </w:r>
          </w:p>
        </w:tc>
        <w:tc>
          <w:tcPr>
            <w:tcW w:w="7858" w:type="dxa"/>
          </w:tcPr>
          <w:p w:rsidR="00834FB6" w:rsidRDefault="00834FB6" w:rsidP="00AD2375">
            <w:pPr>
              <w:pStyle w:val="BodyText"/>
            </w:pPr>
            <w:r>
              <w:t>ECMWF:  The TMI radiances are assimilated in all-sky conditions. The rain rates are used for validation.</w:t>
            </w:r>
          </w:p>
          <w:p w:rsidR="00834FB6" w:rsidRDefault="00834FB6" w:rsidP="00AD2375">
            <w:pPr>
              <w:pStyle w:val="BodyText"/>
            </w:pPr>
            <w:r>
              <w:t>EUMETSAT:</w:t>
            </w:r>
          </w:p>
          <w:p w:rsidR="00834FB6" w:rsidRDefault="00834FB6" w:rsidP="00AD2375">
            <w:pPr>
              <w:pStyle w:val="BodyText"/>
            </w:pPr>
            <w:r>
              <w:t>METEO-FRANCE: No requirement.</w:t>
            </w:r>
          </w:p>
          <w:p w:rsidR="00834FB6" w:rsidRDefault="00834FB6" w:rsidP="00AD2375">
            <w:pPr>
              <w:pStyle w:val="BodyText"/>
              <w:rPr>
                <w:color w:val="000000"/>
              </w:rPr>
            </w:pPr>
            <w:r>
              <w:t xml:space="preserve">DWD: </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Access and timeliness</w:t>
            </w:r>
          </w:p>
        </w:tc>
        <w:tc>
          <w:tcPr>
            <w:tcW w:w="7858" w:type="dxa"/>
          </w:tcPr>
          <w:p w:rsidR="00834FB6" w:rsidRDefault="00834FB6" w:rsidP="00AD2375">
            <w:pPr>
              <w:pStyle w:val="BodyText"/>
              <w:rPr>
                <w:color w:val="000000"/>
              </w:rPr>
            </w:pPr>
            <w:r>
              <w:rPr>
                <w:color w:val="000000"/>
              </w:rPr>
              <w:t>Yes at ECMWF</w:t>
            </w:r>
          </w:p>
        </w:tc>
      </w:tr>
      <w:tr w:rsidR="00834FB6" w:rsidTr="00C22BF0">
        <w:tc>
          <w:tcPr>
            <w:tcW w:w="9242" w:type="dxa"/>
            <w:gridSpan w:val="2"/>
          </w:tcPr>
          <w:p w:rsidR="00834FB6" w:rsidRDefault="00834FB6" w:rsidP="00AD2375">
            <w:pPr>
              <w:pStyle w:val="Heading2numbered"/>
              <w:numPr>
                <w:numberingChange w:id="59" w:author="Alexander Cress" w:date="2012-09-20T10:35:00Z" w:original="%1:1:0:.%2:10:0:."/>
              </w:numPr>
              <w:rPr>
                <w:color w:val="000000"/>
              </w:rPr>
            </w:pPr>
            <w:r>
              <w:t>NPP Data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t xml:space="preserve">Request information on future availability of NPP datasets to European Met Services in real time to include VIIRS, CrIS and ATMS SDR radiances. Information on both global data and local area direct readout services is requested to include timeliness of data, dataset descriptions, formats etc. </w:t>
            </w:r>
            <w:r w:rsidRPr="00206F0B">
              <w:t>Request to become formal collaborator in Cal/Val efforts with early access to simulated and real data. Also interest in receiving simulated NPP datasets.</w:t>
            </w:r>
            <w:r>
              <w:t xml:space="preserve"> Launch planned for late 2011 Interest in RARS system for ATMS/CrIS.</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Plans to monitor and then assimilate CrIS and ATMS, as soon as data become available. Simulated test data is being processed routinely.</w:t>
            </w:r>
          </w:p>
          <w:p w:rsidR="00834FB6" w:rsidRDefault="00834FB6" w:rsidP="00AD2375">
            <w:pPr>
              <w:pStyle w:val="BodyText"/>
              <w:rPr>
                <w:color w:val="000000"/>
              </w:rPr>
            </w:pPr>
            <w:r>
              <w:rPr>
                <w:color w:val="000000"/>
              </w:rPr>
              <w:t>EUMETSAT: Will continue to consolidate European requirements and liaise with NOAA.</w:t>
            </w:r>
          </w:p>
          <w:p w:rsidR="00834FB6" w:rsidRDefault="00834FB6" w:rsidP="00AD2375">
            <w:pPr>
              <w:pStyle w:val="BodyText"/>
              <w:rPr>
                <w:color w:val="000000"/>
              </w:rPr>
            </w:pPr>
            <w:r>
              <w:rPr>
                <w:color w:val="000000"/>
              </w:rPr>
              <w:t>METO: Plans to monitor and then assimilate global and locally received CrIS and ATMS as soon as data becomes available. Simulated ATMS and CrIS BUFR data now available via internet from NESDIS. Only samples downloaded to date.</w:t>
            </w:r>
          </w:p>
          <w:p w:rsidR="00834FB6" w:rsidRDefault="00834FB6" w:rsidP="00AD2375">
            <w:pPr>
              <w:pStyle w:val="BodyText"/>
              <w:rPr>
                <w:color w:val="000000"/>
              </w:rPr>
            </w:pPr>
            <w:r>
              <w:rPr>
                <w:color w:val="000000"/>
              </w:rPr>
              <w:t>METEO-FRANCE: Plans to monitor and then assimilate CrIS and ATMS as soon as they become available. Tests with simulated data are about to start.</w:t>
            </w:r>
          </w:p>
          <w:p w:rsidR="00834FB6" w:rsidRDefault="00834FB6" w:rsidP="00AD2375">
            <w:pPr>
              <w:pStyle w:val="BodyText"/>
              <w:rPr>
                <w:color w:val="000000"/>
              </w:rPr>
            </w:pPr>
            <w:r>
              <w:rPr>
                <w:color w:val="000000"/>
              </w:rPr>
              <w:t xml:space="preserve">DWD: </w:t>
            </w:r>
            <w:del w:id="60" w:author="Alexander Cress" w:date="2012-09-20T11:09:00Z">
              <w:r w:rsidDel="0076636C">
                <w:rPr>
                  <w:color w:val="000000"/>
                </w:rPr>
                <w:delText>Plans to monitor and then assimilate CrIS and ATMS as soon as data becomes available.</w:delText>
              </w:r>
            </w:del>
            <w:ins w:id="61" w:author="Alexander Cress" w:date="2012-09-20T11:09:00Z">
              <w:r>
                <w:rPr>
                  <w:color w:val="000000"/>
                </w:rPr>
                <w:t xml:space="preserve">Will assimilate ATMS </w:t>
              </w:r>
            </w:ins>
            <w:ins w:id="62" w:author="Alexander Cress" w:date="2012-09-20T11:10:00Z">
              <w:r>
                <w:rPr>
                  <w:color w:val="000000"/>
                </w:rPr>
                <w:t xml:space="preserve">radiances late 2012 and CrIS in 2013. </w:t>
              </w:r>
            </w:ins>
            <w:ins w:id="63" w:author="Alexander Cress" w:date="2012-09-20T11:11:00Z">
              <w:r>
                <w:rPr>
                  <w:color w:val="000000"/>
                </w:rPr>
                <w:t>VIIRS imageries are required and used by our forecasters.</w:t>
              </w:r>
            </w:ins>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Will there be an EARS-like service for ATMS/CrIS?</w:t>
            </w:r>
          </w:p>
          <w:p w:rsidR="00834FB6" w:rsidRDefault="00834FB6" w:rsidP="00472186">
            <w:pPr>
              <w:pStyle w:val="BodyText"/>
              <w:rPr>
                <w:color w:val="000000"/>
              </w:rPr>
            </w:pPr>
            <w:r>
              <w:rPr>
                <w:color w:val="000000"/>
              </w:rPr>
              <w:t>Need description of channel selection for CrIS SDR radiances for RARS distribution.</w:t>
            </w:r>
          </w:p>
        </w:tc>
      </w:tr>
      <w:tr w:rsidR="00834FB6" w:rsidTr="00C22BF0">
        <w:tc>
          <w:tcPr>
            <w:tcW w:w="9242" w:type="dxa"/>
            <w:gridSpan w:val="2"/>
          </w:tcPr>
          <w:p w:rsidR="00834FB6" w:rsidRDefault="00834FB6" w:rsidP="00AD2375">
            <w:pPr>
              <w:pStyle w:val="Heading1numbered"/>
              <w:numPr>
                <w:numberingChange w:id="64" w:author="Alexander Cress" w:date="2012-09-20T10:35:00Z" w:original="%1:2:0:."/>
              </w:numPr>
            </w:pPr>
            <w:r>
              <w:t>POLAR SATELLITES: MAPPED PRODUCTS (not orbit-by-orbit)</w:t>
            </w:r>
          </w:p>
          <w:p w:rsidR="00834FB6" w:rsidRDefault="00834FB6" w:rsidP="00AD2375">
            <w:pPr>
              <w:pStyle w:val="Heading2numbered"/>
              <w:numPr>
                <w:numberingChange w:id="65" w:author="Alexander Cress" w:date="2012-09-20T10:35:00Z" w:original="%1:2:0:.%2:1:0:."/>
              </w:numPr>
            </w:pPr>
            <w:r>
              <w:t>SSM/I Products</w:t>
            </w:r>
          </w:p>
          <w:p w:rsidR="00834FB6" w:rsidRPr="006060F1" w:rsidRDefault="00834FB6" w:rsidP="00AD2375">
            <w:pPr>
              <w:pStyle w:val="Heading3numbered"/>
              <w:numPr>
                <w:numberingChange w:id="66" w:author="Alexander Cress" w:date="2012-09-20T10:35:00Z" w:original="%1:2:0:.%2:1:0:.%3:1:0:."/>
              </w:numPr>
            </w:pPr>
            <w:r>
              <w:t>NCEP sea-ice analysis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Data received routinely via Washington-Exeter link.</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 xml:space="preserve">ECMWF: </w:t>
            </w:r>
            <w:r w:rsidRPr="00206F0B">
              <w:rPr>
                <w:color w:val="000000"/>
              </w:rPr>
              <w:t>OSTIA high-resolution SST and OSI-SAF sea ice is currently</w:t>
            </w:r>
            <w:r>
              <w:rPr>
                <w:color w:val="000000"/>
              </w:rPr>
              <w:t xml:space="preserve"> used</w:t>
            </w:r>
            <w:r w:rsidRPr="00206F0B">
              <w:rPr>
                <w:color w:val="000000"/>
              </w:rPr>
              <w:t xml:space="preserve">. NCEP sea ice </w:t>
            </w:r>
            <w:r>
              <w:rPr>
                <w:color w:val="000000"/>
              </w:rPr>
              <w:t xml:space="preserve">is </w:t>
            </w:r>
            <w:r w:rsidRPr="00206F0B">
              <w:rPr>
                <w:color w:val="000000"/>
              </w:rPr>
              <w:t>used as backup</w:t>
            </w:r>
            <w:r>
              <w:rPr>
                <w:color w:val="000000"/>
              </w:rPr>
              <w:t>, and over some large lakes. NCEP low resolution (1degree) and high-resolution (¼ degree) SST and sea-ice reanalysis (from 1981) and updated weekly/daily are used in the production of ocean analysis.</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 xml:space="preserve">METO: Now using OSI-SAF </w:t>
            </w:r>
            <w:r w:rsidRPr="00206F0B">
              <w:rPr>
                <w:color w:val="000000"/>
              </w:rPr>
              <w:t>sea-ice</w:t>
            </w:r>
            <w:r>
              <w:rPr>
                <w:color w:val="000000"/>
              </w:rPr>
              <w:t xml:space="preserve"> product </w:t>
            </w:r>
            <w:r w:rsidRPr="00206F0B">
              <w:rPr>
                <w:color w:val="000000"/>
              </w:rPr>
              <w:t>operationally. Require NCEP product for backup and comparisons.</w:t>
            </w:r>
          </w:p>
          <w:p w:rsidR="00834FB6" w:rsidRDefault="00834FB6" w:rsidP="00AD2375">
            <w:pPr>
              <w:pStyle w:val="BodyText"/>
              <w:rPr>
                <w:color w:val="000000"/>
              </w:rPr>
            </w:pPr>
            <w:r>
              <w:rPr>
                <w:color w:val="000000"/>
              </w:rPr>
              <w:t>METEO-FRANCE: No requirement.</w:t>
            </w:r>
          </w:p>
          <w:p w:rsidR="00834FB6" w:rsidRDefault="00834FB6" w:rsidP="00AD2375">
            <w:pPr>
              <w:pStyle w:val="BodyText"/>
              <w:rPr>
                <w:color w:val="000000"/>
              </w:rPr>
            </w:pPr>
            <w:r>
              <w:rPr>
                <w:color w:val="000000"/>
              </w:rPr>
              <w:t>DWD: Used operationally with high resolution (1/12 deg). Ostia high resolution SST is under investigation.</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w:t>
            </w:r>
          </w:p>
        </w:tc>
      </w:tr>
      <w:tr w:rsidR="00834FB6" w:rsidTr="00C22BF0">
        <w:trPr>
          <w:trHeight w:val="1261"/>
        </w:trPr>
        <w:tc>
          <w:tcPr>
            <w:tcW w:w="9242" w:type="dxa"/>
            <w:gridSpan w:val="2"/>
          </w:tcPr>
          <w:p w:rsidR="00834FB6" w:rsidRDefault="00834FB6" w:rsidP="00AD2375">
            <w:pPr>
              <w:pStyle w:val="Heading2numbered"/>
              <w:numPr>
                <w:numberingChange w:id="67" w:author="Alexander Cress" w:date="2012-09-20T10:35:00Z" w:original="%1:2:0:.%2:2:0:."/>
              </w:numPr>
            </w:pPr>
            <w:r>
              <w:t>AVHRR</w:t>
            </w:r>
          </w:p>
          <w:p w:rsidR="00834FB6" w:rsidRPr="00DC161F" w:rsidRDefault="00834FB6" w:rsidP="00AD2375">
            <w:pPr>
              <w:pStyle w:val="Heading3numbered"/>
              <w:numPr>
                <w:numberingChange w:id="68" w:author="Alexander Cress" w:date="2012-09-20T10:35:00Z" w:original="%1:2:0:.%2:2:0:.%3:1:0:."/>
              </w:numPr>
            </w:pPr>
            <w:r>
              <w:t>AVHRR/MODIS products (eg vegetation indices, LAI, land use)</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Products available from Internet or order from EOS data gateway.</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Interest in these datasets (especially in the context of environmental monitoring: MACC). Information on availability of these products requested and NESDIS point of contact. Research requirement for MODIS aerosol optical depth products for model validation. Also interested in past years if available.</w:t>
            </w:r>
          </w:p>
          <w:p w:rsidR="00834FB6" w:rsidRDefault="00834FB6" w:rsidP="00AD2375">
            <w:pPr>
              <w:pStyle w:val="BodyText"/>
              <w:rPr>
                <w:color w:val="000000"/>
              </w:rPr>
            </w:pPr>
            <w:r>
              <w:rPr>
                <w:color w:val="000000"/>
              </w:rPr>
              <w:t>EUMETSAT:</w:t>
            </w:r>
          </w:p>
          <w:p w:rsidR="00834FB6" w:rsidRDefault="00834FB6" w:rsidP="00AD2375">
            <w:pPr>
              <w:pStyle w:val="BodyText"/>
            </w:pPr>
            <w:r>
              <w:t>METO: MODIS products required are: (i) Monthly updated fractional land cover product at 1 km resolution and global coverage, (ii) Weekly updated Leaf Area Index at 1 km resolution and global coverage. Qualified subscription service for local area data now available and products extracted for NWP trials.</w:t>
            </w:r>
          </w:p>
          <w:p w:rsidR="00834FB6" w:rsidRDefault="00834FB6" w:rsidP="00AD2375">
            <w:pPr>
              <w:pStyle w:val="BodyText"/>
            </w:pPr>
            <w:r>
              <w:t>METEO-FRANCE: No requirement.</w:t>
            </w:r>
          </w:p>
          <w:p w:rsidR="00834FB6" w:rsidRDefault="00834FB6" w:rsidP="00527347">
            <w:pPr>
              <w:pStyle w:val="BodyText"/>
              <w:rPr>
                <w:color w:val="000000"/>
              </w:rPr>
            </w:pPr>
            <w:r>
              <w:t>DWD: Data received, interest for verification purposes. Research requirement for MODIS aerosol optical depth products.</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Access to datasets via NASA server or QSS.</w:t>
            </w:r>
          </w:p>
        </w:tc>
      </w:tr>
      <w:tr w:rsidR="00834FB6" w:rsidTr="00C22BF0">
        <w:tc>
          <w:tcPr>
            <w:tcW w:w="9242" w:type="dxa"/>
            <w:gridSpan w:val="2"/>
          </w:tcPr>
          <w:p w:rsidR="00834FB6" w:rsidRDefault="00834FB6" w:rsidP="00AD2375">
            <w:pPr>
              <w:pStyle w:val="Heading1numbered"/>
              <w:numPr>
                <w:numberingChange w:id="69" w:author="Alexander Cress" w:date="2012-09-20T10:35:00Z" w:original="%1:3:0:."/>
              </w:numPr>
            </w:pPr>
            <w:r>
              <w:t>GEOSTATIONARY SATELLITES: DATA/PRODUCTS</w:t>
            </w:r>
          </w:p>
          <w:p w:rsidR="00834FB6" w:rsidRPr="00FA356E" w:rsidRDefault="00834FB6" w:rsidP="00AD2375">
            <w:pPr>
              <w:pStyle w:val="Heading2numbered"/>
              <w:numPr>
                <w:numberingChange w:id="70" w:author="Alexander Cress" w:date="2012-09-20T10:35:00Z" w:original="%1:3:0:.%2:1:0:."/>
              </w:numPr>
            </w:pPr>
            <w:r>
              <w:t xml:space="preserve">GOES VIS/IR/WV atmospheric motion vectors </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F556A1">
            <w:pPr>
              <w:pStyle w:val="BodyText"/>
            </w:pPr>
            <w:r>
              <w:t>High density (HD) product on GTS in BUFR from GOES EAST and WEST. Hourly data available for testing.</w:t>
            </w:r>
            <w:r w:rsidRPr="00206F0B">
              <w:t xml:space="preserve"> </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pPr>
            <w:r>
              <w:t>ECMWF: The HD winds are used operationally thinned to one wind per 200 km box. GOES BUFR data received via GTS are used operationally.</w:t>
            </w:r>
          </w:p>
          <w:p w:rsidR="00834FB6" w:rsidRDefault="00834FB6" w:rsidP="00AD2375">
            <w:pPr>
              <w:pStyle w:val="BodyText"/>
            </w:pPr>
            <w:r>
              <w:t>EUMETSAT:</w:t>
            </w:r>
          </w:p>
          <w:p w:rsidR="00834FB6" w:rsidRDefault="00834FB6" w:rsidP="00AD2375">
            <w:pPr>
              <w:pStyle w:val="BodyText"/>
            </w:pPr>
            <w:r>
              <w:t>METO: HD GOES BUFR IR winds are used operationally and thinned to one wind per 2x2 degree box</w:t>
            </w:r>
            <w:r w:rsidRPr="0052461C">
              <w:t>. Encourage use be made of GOES-13/14 as</w:t>
            </w:r>
            <w:r w:rsidRPr="00206F0B">
              <w:t xml:space="preserve"> better system</w:t>
            </w:r>
            <w:r>
              <w:t>s in orbit</w:t>
            </w:r>
            <w:r w:rsidRPr="00206F0B">
              <w:t>.</w:t>
            </w:r>
          </w:p>
          <w:p w:rsidR="00834FB6" w:rsidRDefault="00834FB6" w:rsidP="00AD2375">
            <w:pPr>
              <w:pStyle w:val="BodyText"/>
            </w:pPr>
            <w:r>
              <w:t xml:space="preserve">METEO-FRANCE: The winds are used operationally, thinned to one per 2.5 deg. box. </w:t>
            </w:r>
          </w:p>
          <w:p w:rsidR="00834FB6" w:rsidRDefault="00834FB6" w:rsidP="00AD2375">
            <w:pPr>
              <w:pStyle w:val="BodyText"/>
              <w:rPr>
                <w:color w:val="000000"/>
              </w:rPr>
            </w:pPr>
            <w:r>
              <w:rPr>
                <w:color w:val="000000"/>
              </w:rPr>
              <w:t>DWD: BUFR product on GTS used operationally in thinned (model dependent) form.</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pPr>
              <w:pStyle w:val="BodyText"/>
              <w:rPr>
                <w:color w:val="000000"/>
              </w:rPr>
            </w:pPr>
            <w:r>
              <w:rPr>
                <w:color w:val="000000"/>
              </w:rPr>
              <w:t xml:space="preserve">Yes. Request a parallel dataset be made available when a change of satellite or processing is made to avoid gap in GOES winds during changeover. </w:t>
            </w:r>
          </w:p>
        </w:tc>
      </w:tr>
      <w:tr w:rsidR="00834FB6" w:rsidTr="00C22BF0">
        <w:tc>
          <w:tcPr>
            <w:tcW w:w="9242" w:type="dxa"/>
            <w:gridSpan w:val="2"/>
          </w:tcPr>
          <w:p w:rsidR="00834FB6" w:rsidRDefault="00834FB6" w:rsidP="00AD2375">
            <w:pPr>
              <w:pStyle w:val="Heading2numbered"/>
              <w:numPr>
                <w:numberingChange w:id="71" w:author="Alexander Cress" w:date="2012-09-20T10:35:00Z" w:original="%1:3:0:.%2:2:0:."/>
              </w:numPr>
            </w:pPr>
            <w:r>
              <w:t>Clear Sky radiances from GOES-E and GOES-W</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 xml:space="preserve">Available from NESDIS and CIMSS. </w:t>
            </w:r>
            <w:r>
              <w:t xml:space="preserve">Contact persons at CIMSS are </w:t>
            </w:r>
            <w:hyperlink r:id="rId9" w:tgtFrame="_blank" w:history="1">
              <w:r>
                <w:rPr>
                  <w:rStyle w:val="Hyperlink"/>
                </w:rPr>
                <w:t>tony.schreiner@ssec.wisc.edu</w:t>
              </w:r>
            </w:hyperlink>
            <w:r>
              <w:t xml:space="preserve"> and </w:t>
            </w:r>
            <w:hyperlink r:id="rId10" w:tgtFrame="_blank" w:history="1">
              <w:r>
                <w:rPr>
                  <w:rStyle w:val="Hyperlink"/>
                </w:rPr>
                <w:t>tims@ssec.wisc.edu</w:t>
              </w:r>
            </w:hyperlink>
            <w:r>
              <w:t xml:space="preserve"> and at NESDIS </w:t>
            </w:r>
            <w:hyperlink r:id="rId11" w:tgtFrame="_blank" w:history="1">
              <w:r>
                <w:rPr>
                  <w:rStyle w:val="Hyperlink"/>
                </w:rPr>
                <w:t>john.paquette@noaa.gov</w:t>
              </w:r>
            </w:hyperlink>
            <w:r>
              <w:t>.</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t xml:space="preserve">ECMWF: Receiving GOES-11 from NESDIS and GOES-13 from CIMSS via ftp. The pre-processing is not exactly the same but we can't see any obvious differences in our monitoring statistics. </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Receiving radiances via ftp and archiving. About to be assimilated in operations.</w:t>
            </w:r>
          </w:p>
          <w:p w:rsidR="00834FB6" w:rsidRDefault="00834FB6" w:rsidP="00AD2375">
            <w:pPr>
              <w:pStyle w:val="BodyText"/>
              <w:rPr>
                <w:color w:val="000000"/>
              </w:rPr>
            </w:pPr>
            <w:r>
              <w:rPr>
                <w:color w:val="000000"/>
              </w:rPr>
              <w:t>METEO-FRANCE: Assimilation trials are about to start.</w:t>
            </w:r>
          </w:p>
          <w:p w:rsidR="00834FB6" w:rsidRDefault="00834FB6" w:rsidP="00AD2375">
            <w:pPr>
              <w:pStyle w:val="BodyText"/>
              <w:rPr>
                <w:color w:val="000000"/>
              </w:rPr>
            </w:pPr>
            <w:r>
              <w:rPr>
                <w:color w:val="000000"/>
              </w:rPr>
              <w:t>DWD: Interest for possible use in our data assimilation system, depending on funding and personal situation.</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pPr>
              <w:pStyle w:val="BodyText"/>
              <w:rPr>
                <w:color w:val="000000"/>
              </w:rPr>
            </w:pPr>
            <w:r>
              <w:rPr>
                <w:color w:val="000000"/>
              </w:rPr>
              <w:t xml:space="preserve">Yes in NRT. Request a parallel dataset be made available when a change of satellite or processing is made to avoid gap in GOES radiances during changeover. </w:t>
            </w:r>
          </w:p>
        </w:tc>
      </w:tr>
      <w:tr w:rsidR="00834FB6" w:rsidTr="00C22BF0">
        <w:tc>
          <w:tcPr>
            <w:tcW w:w="9242" w:type="dxa"/>
            <w:gridSpan w:val="2"/>
          </w:tcPr>
          <w:p w:rsidR="00834FB6" w:rsidRDefault="00834FB6" w:rsidP="00AD2375">
            <w:pPr>
              <w:pStyle w:val="Heading2numbered"/>
              <w:numPr>
                <w:numberingChange w:id="72" w:author="Alexander Cress" w:date="2012-09-20T10:35:00Z" w:original="%1:3:0:.%2:3:0:."/>
              </w:numPr>
            </w:pPr>
            <w:r>
              <w:t xml:space="preserve">Digital imagery from GOES-E and GOES-W </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 xml:space="preserve">Not received from NESDIS. GOES-E, GOES-W retransmitted via METEOSAT 0E, which satisfies current European requirements for imagery. </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Receive images re-transmitted</w:t>
            </w:r>
            <w:r>
              <w:rPr>
                <w:color w:val="000000"/>
              </w:rPr>
              <w:tab/>
              <w:t xml:space="preserve"> via METEOSAT/EUMETCAST.</w:t>
            </w:r>
          </w:p>
          <w:p w:rsidR="00834FB6" w:rsidRDefault="00834FB6" w:rsidP="00AD2375">
            <w:pPr>
              <w:pStyle w:val="BodyText"/>
              <w:rPr>
                <w:color w:val="000000"/>
              </w:rPr>
            </w:pPr>
            <w:r>
              <w:rPr>
                <w:color w:val="000000"/>
              </w:rPr>
              <w:t>EUMETSAT:</w:t>
            </w:r>
          </w:p>
          <w:p w:rsidR="00834FB6" w:rsidRDefault="00834FB6" w:rsidP="00AD2375">
            <w:pPr>
              <w:pStyle w:val="BodyText"/>
            </w:pPr>
            <w:r>
              <w:t>METO: Receive 8 km resolution full-disk GOES-E and GOES-W images hourly from CMC, Dorval. Data passed on to EUMETSAT.</w:t>
            </w:r>
          </w:p>
          <w:p w:rsidR="00834FB6" w:rsidRDefault="00834FB6" w:rsidP="00AD2375">
            <w:pPr>
              <w:pStyle w:val="BodyText"/>
              <w:rPr>
                <w:color w:val="000000"/>
              </w:rPr>
            </w:pPr>
            <w:r>
              <w:rPr>
                <w:color w:val="000000"/>
              </w:rPr>
              <w:t>METEO-FRANCE: Involved in EUMETSAT initiative to co-ordinate transfer of these data to European Met. Services via Lannion.</w:t>
            </w:r>
          </w:p>
          <w:p w:rsidR="00834FB6" w:rsidRDefault="00834FB6" w:rsidP="00AD2375">
            <w:pPr>
              <w:pStyle w:val="BodyText"/>
              <w:rPr>
                <w:color w:val="000000"/>
              </w:rPr>
            </w:pPr>
            <w:r>
              <w:rPr>
                <w:color w:val="000000"/>
              </w:rPr>
              <w:t>DWD: Receive images re-transmitted via METEOSAT/EUMETCAST.</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but currently met by EUMETCAST.</w:t>
            </w:r>
          </w:p>
        </w:tc>
      </w:tr>
      <w:tr w:rsidR="00834FB6" w:rsidTr="00C22BF0">
        <w:tc>
          <w:tcPr>
            <w:tcW w:w="9242" w:type="dxa"/>
            <w:gridSpan w:val="2"/>
          </w:tcPr>
          <w:p w:rsidR="00834FB6" w:rsidRDefault="00834FB6" w:rsidP="00DC3E78">
            <w:pPr>
              <w:pStyle w:val="Heading2numbered"/>
              <w:numPr>
                <w:numberingChange w:id="73" w:author="Alexander Cress" w:date="2012-09-20T10:35:00Z" w:original="%1:3:0:.%2:4:0:."/>
              </w:numPr>
            </w:pPr>
            <w:r>
              <w:t>Level 0 (GVAR) data from GOES-W and GOES-E</w:t>
            </w:r>
          </w:p>
        </w:tc>
      </w:tr>
      <w:tr w:rsidR="00834FB6" w:rsidTr="00C22BF0">
        <w:tc>
          <w:tcPr>
            <w:tcW w:w="1384" w:type="dxa"/>
          </w:tcPr>
          <w:p w:rsidR="00834FB6" w:rsidRDefault="00834FB6" w:rsidP="00DC3E78">
            <w:pPr>
              <w:pStyle w:val="BodyText"/>
              <w:jc w:val="left"/>
            </w:pPr>
            <w:r>
              <w:t>Availability</w:t>
            </w:r>
          </w:p>
        </w:tc>
        <w:tc>
          <w:tcPr>
            <w:tcW w:w="7858" w:type="dxa"/>
          </w:tcPr>
          <w:p w:rsidR="00834FB6" w:rsidRDefault="00834FB6" w:rsidP="00A44148">
            <w:pPr>
              <w:pStyle w:val="BodyText"/>
              <w:rPr>
                <w:color w:val="000000"/>
              </w:rPr>
            </w:pPr>
            <w:r>
              <w:rPr>
                <w:color w:val="000000"/>
              </w:rPr>
              <w:t>Currently received in NRT by MACC partner institution from UCAR Unidata (</w:t>
            </w:r>
            <w:r w:rsidRPr="005459A5">
              <w:rPr>
                <w:color w:val="000000"/>
              </w:rPr>
              <w:t>http://www.unidata.ucar.edu/</w:t>
            </w:r>
            <w:r>
              <w:rPr>
                <w:color w:val="000000"/>
              </w:rPr>
              <w:t>)</w:t>
            </w:r>
          </w:p>
          <w:p w:rsidR="00834FB6" w:rsidRDefault="00834FB6" w:rsidP="00F556A1">
            <w:pPr>
              <w:pStyle w:val="BodyText"/>
              <w:rPr>
                <w:color w:val="000000"/>
              </w:rPr>
            </w:pPr>
            <w:r>
              <w:rPr>
                <w:color w:val="000000"/>
              </w:rPr>
              <w:t>Also currently received in NRT by EUMETSAT, but not suitable for radiative fire product.</w:t>
            </w:r>
          </w:p>
        </w:tc>
      </w:tr>
      <w:tr w:rsidR="00834FB6" w:rsidRPr="00AD1486" w:rsidTr="00C22BF0">
        <w:tc>
          <w:tcPr>
            <w:tcW w:w="1384" w:type="dxa"/>
          </w:tcPr>
          <w:p w:rsidR="00834FB6" w:rsidRDefault="00834FB6" w:rsidP="00DC3E78">
            <w:pPr>
              <w:pStyle w:val="BodyText"/>
              <w:jc w:val="left"/>
            </w:pPr>
            <w:r>
              <w:t>Usage and plans (by when)</w:t>
            </w:r>
          </w:p>
        </w:tc>
        <w:tc>
          <w:tcPr>
            <w:tcW w:w="7858" w:type="dxa"/>
          </w:tcPr>
          <w:p w:rsidR="00834FB6" w:rsidRDefault="00834FB6" w:rsidP="00DC3E78">
            <w:pPr>
              <w:pStyle w:val="BodyText"/>
            </w:pPr>
            <w:r>
              <w:rPr>
                <w:color w:val="000000"/>
              </w:rPr>
              <w:t>ECMWF: I</w:t>
            </w:r>
            <w:r>
              <w:t>nterest within the MACC community for Fire Radiation Products generation (FRP).</w:t>
            </w:r>
          </w:p>
          <w:p w:rsidR="00834FB6" w:rsidRPr="00AD1486" w:rsidRDefault="00834FB6" w:rsidP="00DC3E78">
            <w:pPr>
              <w:pStyle w:val="BodyText"/>
              <w:rPr>
                <w:lang w:val="da-DK"/>
              </w:rPr>
            </w:pPr>
            <w:r w:rsidRPr="00AD1486">
              <w:rPr>
                <w:color w:val="000000"/>
                <w:lang w:val="da-DK"/>
              </w:rPr>
              <w:t>EUMETSAT:</w:t>
            </w:r>
          </w:p>
          <w:p w:rsidR="00834FB6" w:rsidRPr="00AD1486" w:rsidRDefault="00834FB6" w:rsidP="00DC3E78">
            <w:pPr>
              <w:pStyle w:val="BodyText"/>
              <w:rPr>
                <w:lang w:val="da-DK"/>
              </w:rPr>
            </w:pPr>
            <w:r w:rsidRPr="00AD1486">
              <w:rPr>
                <w:lang w:val="da-DK"/>
              </w:rPr>
              <w:t>METO:</w:t>
            </w:r>
            <w:r>
              <w:rPr>
                <w:lang w:val="da-DK"/>
              </w:rPr>
              <w:t xml:space="preserve"> Use UCAR data for a trial GOES fire product processed at UCL.</w:t>
            </w:r>
          </w:p>
          <w:p w:rsidR="00834FB6" w:rsidRPr="00AD1486" w:rsidRDefault="00834FB6" w:rsidP="00DC3E78">
            <w:pPr>
              <w:pStyle w:val="BodyText"/>
              <w:rPr>
                <w:color w:val="000000"/>
                <w:lang w:val="da-DK"/>
              </w:rPr>
            </w:pPr>
            <w:r w:rsidRPr="00AD1486">
              <w:rPr>
                <w:color w:val="000000"/>
                <w:lang w:val="da-DK"/>
              </w:rPr>
              <w:t>METEO-FRANCE:</w:t>
            </w:r>
          </w:p>
          <w:p w:rsidR="00834FB6" w:rsidRPr="00AD1486" w:rsidRDefault="00834FB6" w:rsidP="00DC3E78">
            <w:pPr>
              <w:pStyle w:val="BodyText"/>
              <w:rPr>
                <w:color w:val="000000"/>
                <w:lang w:val="da-DK"/>
              </w:rPr>
            </w:pPr>
            <w:r w:rsidRPr="00AD1486">
              <w:rPr>
                <w:color w:val="000000"/>
                <w:lang w:val="da-DK"/>
              </w:rPr>
              <w:t>DWD:</w:t>
            </w:r>
          </w:p>
        </w:tc>
      </w:tr>
      <w:tr w:rsidR="00834FB6" w:rsidTr="00C22BF0">
        <w:tc>
          <w:tcPr>
            <w:tcW w:w="1384" w:type="dxa"/>
          </w:tcPr>
          <w:p w:rsidR="00834FB6" w:rsidRDefault="00834FB6" w:rsidP="00DC3E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DC3E78">
            <w:pPr>
              <w:pStyle w:val="BodyText"/>
              <w:jc w:val="left"/>
            </w:pPr>
            <w:r>
              <w:t>Access and timeliness</w:t>
            </w:r>
          </w:p>
        </w:tc>
        <w:tc>
          <w:tcPr>
            <w:tcW w:w="7858" w:type="dxa"/>
          </w:tcPr>
          <w:p w:rsidR="00834FB6" w:rsidRDefault="00834FB6" w:rsidP="00F556A1">
            <w:pPr>
              <w:pStyle w:val="BodyText"/>
              <w:rPr>
                <w:color w:val="000000"/>
              </w:rPr>
            </w:pPr>
            <w:r>
              <w:rPr>
                <w:color w:val="000000"/>
              </w:rPr>
              <w:t xml:space="preserve">Yes, in NRT. </w:t>
            </w:r>
          </w:p>
        </w:tc>
      </w:tr>
      <w:tr w:rsidR="00834FB6" w:rsidTr="00C22BF0">
        <w:trPr>
          <w:trHeight w:val="1308"/>
        </w:trPr>
        <w:tc>
          <w:tcPr>
            <w:tcW w:w="9242" w:type="dxa"/>
            <w:gridSpan w:val="2"/>
          </w:tcPr>
          <w:p w:rsidR="00834FB6" w:rsidRPr="000E1E0F" w:rsidRDefault="00834FB6" w:rsidP="00AD2375">
            <w:pPr>
              <w:pStyle w:val="Heading1numbered"/>
              <w:numPr>
                <w:numberingChange w:id="74" w:author="Alexander Cress" w:date="2012-09-20T10:35:00Z" w:original="%1:4:0:."/>
              </w:numPr>
            </w:pPr>
            <w:r>
              <w:t>NON-SATELLITE DATA</w:t>
            </w:r>
          </w:p>
          <w:p w:rsidR="00834FB6" w:rsidRPr="000E1E0F" w:rsidRDefault="00834FB6" w:rsidP="00960F8A">
            <w:pPr>
              <w:pStyle w:val="Heading2numbered"/>
              <w:numPr>
                <w:numberingChange w:id="75" w:author="Alexander Cress" w:date="2012-09-20T10:35:00Z" w:original="%1:4:0:.%2:1:0:."/>
              </w:numPr>
            </w:pPr>
            <w:bookmarkStart w:id="76" w:name="_Ref211823691"/>
            <w:r>
              <w:t>NCEP SST gridded field</w:t>
            </w:r>
            <w:bookmarkEnd w:id="76"/>
          </w:p>
        </w:tc>
      </w:tr>
      <w:tr w:rsidR="00834FB6" w:rsidTr="00C22BF0">
        <w:tc>
          <w:tcPr>
            <w:tcW w:w="1384" w:type="dxa"/>
          </w:tcPr>
          <w:p w:rsidR="00834FB6" w:rsidRDefault="00834FB6" w:rsidP="00960F8A">
            <w:pPr>
              <w:pStyle w:val="BodyText"/>
              <w:jc w:val="left"/>
            </w:pPr>
            <w:r>
              <w:t>Availability</w:t>
            </w:r>
          </w:p>
        </w:tc>
        <w:tc>
          <w:tcPr>
            <w:tcW w:w="7858" w:type="dxa"/>
          </w:tcPr>
          <w:p w:rsidR="00834FB6" w:rsidRDefault="00834FB6" w:rsidP="00960F8A">
            <w:pPr>
              <w:pStyle w:val="BodyText"/>
            </w:pPr>
            <w:r>
              <w:rPr>
                <w:color w:val="000000"/>
              </w:rPr>
              <w:t>Data received via GTS or via FTP once a day and used operationally. Current product resolution is 1 degree, 1/2 and ¼ degrees and 1/12 deg product.</w:t>
            </w:r>
          </w:p>
        </w:tc>
      </w:tr>
      <w:tr w:rsidR="00834FB6" w:rsidTr="00C22BF0">
        <w:tc>
          <w:tcPr>
            <w:tcW w:w="1384" w:type="dxa"/>
          </w:tcPr>
          <w:p w:rsidR="00834FB6" w:rsidRDefault="00834FB6" w:rsidP="00960F8A">
            <w:pPr>
              <w:pStyle w:val="BodyText"/>
              <w:jc w:val="left"/>
            </w:pPr>
            <w:r>
              <w:t>Usage and plans (by when)</w:t>
            </w:r>
          </w:p>
        </w:tc>
        <w:tc>
          <w:tcPr>
            <w:tcW w:w="7858" w:type="dxa"/>
          </w:tcPr>
          <w:p w:rsidR="00834FB6" w:rsidRDefault="00834FB6" w:rsidP="00884E99">
            <w:pPr>
              <w:pStyle w:val="BodyText"/>
              <w:rPr>
                <w:color w:val="000000"/>
              </w:rPr>
            </w:pPr>
            <w:r>
              <w:rPr>
                <w:color w:val="000000"/>
              </w:rPr>
              <w:t>ECMWF: Us</w:t>
            </w:r>
            <w:r w:rsidRPr="007B4C6E">
              <w:rPr>
                <w:color w:val="000000"/>
              </w:rPr>
              <w:t xml:space="preserve">e the </w:t>
            </w:r>
            <w:r>
              <w:rPr>
                <w:color w:val="000000"/>
              </w:rPr>
              <w:t>0</w:t>
            </w:r>
            <w:r w:rsidRPr="007B4C6E">
              <w:rPr>
                <w:color w:val="000000"/>
              </w:rPr>
              <w:t xml:space="preserve">.5 degree SST operationally over American </w:t>
            </w:r>
            <w:r>
              <w:rPr>
                <w:color w:val="000000"/>
              </w:rPr>
              <w:t>G</w:t>
            </w:r>
            <w:r w:rsidRPr="007B4C6E">
              <w:rPr>
                <w:color w:val="000000"/>
              </w:rPr>
              <w:t>reat-</w:t>
            </w:r>
            <w:r>
              <w:rPr>
                <w:color w:val="000000"/>
              </w:rPr>
              <w:t>L</w:t>
            </w:r>
            <w:r w:rsidRPr="007B4C6E">
              <w:rPr>
                <w:color w:val="000000"/>
              </w:rPr>
              <w:t xml:space="preserve">akes area, Caspian </w:t>
            </w:r>
            <w:r>
              <w:rPr>
                <w:color w:val="000000"/>
              </w:rPr>
              <w:t>S</w:t>
            </w:r>
            <w:r w:rsidRPr="007B4C6E">
              <w:rPr>
                <w:color w:val="000000"/>
              </w:rPr>
              <w:t xml:space="preserve">ea and Azov </w:t>
            </w:r>
            <w:r>
              <w:rPr>
                <w:color w:val="000000"/>
              </w:rPr>
              <w:t>S</w:t>
            </w:r>
            <w:r w:rsidRPr="007B4C6E">
              <w:rPr>
                <w:color w:val="000000"/>
              </w:rPr>
              <w:t>ea only. 1/12 deg</w:t>
            </w:r>
            <w:r>
              <w:rPr>
                <w:color w:val="000000"/>
              </w:rPr>
              <w:t>ree</w:t>
            </w:r>
            <w:r w:rsidRPr="007B4C6E">
              <w:rPr>
                <w:color w:val="000000"/>
              </w:rPr>
              <w:t xml:space="preserve"> product </w:t>
            </w:r>
            <w:r>
              <w:rPr>
                <w:color w:val="000000"/>
              </w:rPr>
              <w:t xml:space="preserve">is </w:t>
            </w:r>
            <w:r w:rsidRPr="007B4C6E">
              <w:rPr>
                <w:color w:val="000000"/>
              </w:rPr>
              <w:t xml:space="preserve">received but not used at the moment. </w:t>
            </w:r>
            <w:r>
              <w:rPr>
                <w:color w:val="000000"/>
              </w:rPr>
              <w:t xml:space="preserve"> </w:t>
            </w:r>
            <w:r w:rsidRPr="00FE00EE">
              <w:rPr>
                <w:color w:val="000000"/>
              </w:rPr>
              <w:t xml:space="preserve">The OSTIA 1/20 degree dataset provided by the Met Office is </w:t>
            </w:r>
            <w:r>
              <w:rPr>
                <w:color w:val="000000"/>
              </w:rPr>
              <w:t>used operationally</w:t>
            </w:r>
            <w:r w:rsidRPr="00FE00EE">
              <w:rPr>
                <w:color w:val="000000"/>
              </w:rPr>
              <w:t>.</w:t>
            </w:r>
            <w:r>
              <w:rPr>
                <w:color w:val="000000"/>
              </w:rPr>
              <w:t xml:space="preserve"> NCEP low resolution (1degree) and high resolution (¼ degree) SST and sea-ice reanalysis (from 1981) and updated weekly/daily are used in the production of </w:t>
            </w:r>
            <w:commentRangeStart w:id="77"/>
            <w:r>
              <w:rPr>
                <w:color w:val="000000"/>
              </w:rPr>
              <w:t>ocean analysis.</w:t>
            </w:r>
            <w:commentRangeEnd w:id="77"/>
            <w:r>
              <w:rPr>
                <w:rStyle w:val="CommentReference"/>
                <w:lang w:eastAsia="de-DE"/>
              </w:rPr>
              <w:commentReference w:id="77"/>
            </w:r>
          </w:p>
          <w:p w:rsidR="00834FB6" w:rsidRDefault="00834FB6" w:rsidP="00960F8A">
            <w:pPr>
              <w:pStyle w:val="BodyText"/>
              <w:rPr>
                <w:color w:val="000000"/>
              </w:rPr>
            </w:pPr>
            <w:r>
              <w:rPr>
                <w:color w:val="000000"/>
              </w:rPr>
              <w:t>EUMETSAT: Operational requirement for the monitoring of the calibration of the METEOSAT IR channel.</w:t>
            </w:r>
          </w:p>
          <w:p w:rsidR="00834FB6" w:rsidRDefault="00834FB6" w:rsidP="00960F8A">
            <w:pPr>
              <w:pStyle w:val="BodyText"/>
            </w:pPr>
            <w:r>
              <w:t xml:space="preserve">METEO-FRANCE: </w:t>
            </w:r>
            <w:r w:rsidRPr="00861A00">
              <w:t>1/12 degree SST is used operationally as climatological relaxation for SST analysis. Data acquired via ftp in GRIB2 format.</w:t>
            </w:r>
          </w:p>
          <w:p w:rsidR="00834FB6" w:rsidRDefault="00834FB6" w:rsidP="00960F8A">
            <w:pPr>
              <w:pStyle w:val="BodyText"/>
            </w:pPr>
            <w:r>
              <w:t>DWD: 0.</w:t>
            </w:r>
            <w:ins w:id="78" w:author="Alexander Cress" w:date="2012-09-20T11:15:00Z">
              <w:r>
                <w:t>2</w:t>
              </w:r>
            </w:ins>
            <w:r>
              <w:t xml:space="preserve">5 degree SST used operationally, plan to use higher resolution </w:t>
            </w:r>
          </w:p>
        </w:tc>
      </w:tr>
      <w:tr w:rsidR="00834FB6" w:rsidTr="00C22BF0">
        <w:tc>
          <w:tcPr>
            <w:tcW w:w="1384" w:type="dxa"/>
          </w:tcPr>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960F8A">
            <w:pPr>
              <w:pStyle w:val="BodyText"/>
              <w:jc w:val="left"/>
            </w:pPr>
            <w:r>
              <w:t>Access and timeliness</w:t>
            </w:r>
          </w:p>
        </w:tc>
        <w:tc>
          <w:tcPr>
            <w:tcW w:w="7858" w:type="dxa"/>
          </w:tcPr>
          <w:p w:rsidR="00834FB6" w:rsidRDefault="00834FB6" w:rsidP="00960F8A">
            <w:pPr>
              <w:pStyle w:val="BodyText"/>
            </w:pPr>
            <w:r>
              <w:rPr>
                <w:color w:val="000000"/>
              </w:rPr>
              <w:t>Yes, both resolutions (1/12 and 0.5 degrees).</w:t>
            </w:r>
          </w:p>
        </w:tc>
      </w:tr>
      <w:tr w:rsidR="00834FB6" w:rsidTr="00C22BF0">
        <w:tc>
          <w:tcPr>
            <w:tcW w:w="9242" w:type="dxa"/>
            <w:gridSpan w:val="2"/>
          </w:tcPr>
          <w:p w:rsidR="00834FB6" w:rsidRDefault="00834FB6" w:rsidP="00AD2375">
            <w:pPr>
              <w:pStyle w:val="Heading2numbered"/>
              <w:numPr>
                <w:numberingChange w:id="79" w:author="Alexander Cress" w:date="2012-09-20T10:35:00Z" w:original="%1:4:0:.%2:2:0:."/>
              </w:numPr>
            </w:pPr>
            <w:r>
              <w:t>U.S. Profiler data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Received in BUFR.</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Data assimilated operationally.</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Data assimilated operationally.</w:t>
            </w:r>
          </w:p>
          <w:p w:rsidR="00834FB6" w:rsidRDefault="00834FB6" w:rsidP="00AD2375">
            <w:pPr>
              <w:pStyle w:val="BodyText"/>
              <w:rPr>
                <w:color w:val="000000"/>
              </w:rPr>
            </w:pPr>
            <w:r>
              <w:rPr>
                <w:color w:val="000000"/>
              </w:rPr>
              <w:t>METEO-FRANCE: Assimilated operationally.</w:t>
            </w:r>
          </w:p>
          <w:p w:rsidR="00834FB6" w:rsidRDefault="00834FB6" w:rsidP="00AD2375">
            <w:pPr>
              <w:pStyle w:val="BodyText"/>
              <w:rPr>
                <w:color w:val="000000"/>
              </w:rPr>
            </w:pPr>
            <w:r>
              <w:rPr>
                <w:color w:val="000000"/>
              </w:rPr>
              <w:t xml:space="preserve">DWD: </w:t>
            </w:r>
            <w:del w:id="80" w:author="Alexander Cress" w:date="2012-09-20T11:15:00Z">
              <w:r w:rsidDel="00F03499">
                <w:rPr>
                  <w:color w:val="000000"/>
                </w:rPr>
                <w:delText>Plans to use the data, depending on personal situation</w:delText>
              </w:r>
            </w:del>
            <w:ins w:id="81" w:author="Alexander Cress" w:date="2012-09-20T11:16:00Z">
              <w:r>
                <w:rPr>
                  <w:color w:val="000000"/>
                </w:rPr>
                <w:t>Data assimilated operationally.</w:t>
              </w:r>
            </w:ins>
            <w:r>
              <w:rPr>
                <w:color w:val="000000"/>
              </w:rPr>
              <w:t>.</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in real time at a half-hourly frequency.</w:t>
            </w:r>
          </w:p>
        </w:tc>
      </w:tr>
      <w:tr w:rsidR="00834FB6" w:rsidRPr="00AD1486" w:rsidTr="00C22BF0">
        <w:tc>
          <w:tcPr>
            <w:tcW w:w="9242" w:type="dxa"/>
            <w:gridSpan w:val="2"/>
          </w:tcPr>
          <w:p w:rsidR="00834FB6" w:rsidRPr="00AD1486" w:rsidRDefault="00834FB6" w:rsidP="00AD2375">
            <w:pPr>
              <w:pStyle w:val="Heading2numbered"/>
              <w:numPr>
                <w:numberingChange w:id="82" w:author="Alexander Cress" w:date="2012-09-20T10:35:00Z" w:original="%1:4:0:.%2:3:0:."/>
              </w:numPr>
              <w:rPr>
                <w:lang w:val="fr-FR"/>
              </w:rPr>
            </w:pPr>
            <w:r w:rsidRPr="00AD1486">
              <w:rPr>
                <w:lang w:val="fr-FR"/>
              </w:rPr>
              <w:t xml:space="preserve">MDCRS data </w:t>
            </w:r>
            <w:r>
              <w:rPr>
                <w:lang w:val="fr-FR"/>
              </w:rPr>
              <w:t xml:space="preserve">including humidity where available </w:t>
            </w:r>
            <w:r w:rsidRPr="00AD1486">
              <w:rPr>
                <w:lang w:val="fr-FR"/>
              </w:rPr>
              <w:t>(e.g. AMDAR etc)</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Received and used operationally.</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Used and assimilated. 70 km thinning applied, one data per model level.</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All available MDCRS data received, assimilated operationally with a thinning to one report in a 4D box of 100km x 100km x 50hPa x 2hrs.</w:t>
            </w:r>
          </w:p>
          <w:p w:rsidR="00834FB6" w:rsidRDefault="00834FB6" w:rsidP="00AD2375">
            <w:pPr>
              <w:pStyle w:val="BodyText"/>
              <w:rPr>
                <w:color w:val="000000"/>
              </w:rPr>
            </w:pPr>
            <w:r>
              <w:rPr>
                <w:color w:val="000000"/>
              </w:rPr>
              <w:t>METEO-FRANCE: Assimilated operationally.</w:t>
            </w:r>
          </w:p>
          <w:p w:rsidR="00834FB6" w:rsidRDefault="00834FB6" w:rsidP="00AD2375">
            <w:pPr>
              <w:pStyle w:val="BodyText"/>
              <w:rPr>
                <w:color w:val="000000"/>
              </w:rPr>
            </w:pPr>
            <w:r>
              <w:rPr>
                <w:color w:val="000000"/>
              </w:rPr>
              <w:t>DWD: Used and assimilated. Activities to use humidity observations.</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Humidity observations are required.</w:t>
            </w:r>
          </w:p>
        </w:tc>
      </w:tr>
      <w:tr w:rsidR="00834FB6" w:rsidTr="00C22BF0">
        <w:tc>
          <w:tcPr>
            <w:tcW w:w="9242" w:type="dxa"/>
            <w:gridSpan w:val="2"/>
          </w:tcPr>
          <w:p w:rsidR="00834FB6" w:rsidRDefault="00834FB6" w:rsidP="00AD2375">
            <w:pPr>
              <w:pStyle w:val="Heading2numbered"/>
              <w:numPr>
                <w:numberingChange w:id="83" w:author="Alexander Cress" w:date="2012-09-20T10:35:00Z" w:original="%1:4:0:.%2:4:0:."/>
              </w:numPr>
            </w:pPr>
            <w:r>
              <w:t>Tropical cyclone data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Received in tabular and BUFR form on GTS except from New Delhi.</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pPr>
            <w:r>
              <w:t>ECMWF: BUFR messages received from METO are used in EPS targeting.</w:t>
            </w:r>
          </w:p>
          <w:p w:rsidR="00834FB6" w:rsidRDefault="00834FB6" w:rsidP="00AD2375">
            <w:pPr>
              <w:pStyle w:val="BodyText"/>
            </w:pPr>
            <w:r>
              <w:t>EUMETSAT:</w:t>
            </w:r>
          </w:p>
          <w:p w:rsidR="00834FB6" w:rsidRDefault="00834FB6" w:rsidP="00AD2375">
            <w:pPr>
              <w:pStyle w:val="BodyText"/>
              <w:rPr>
                <w:color w:val="000000"/>
              </w:rPr>
            </w:pPr>
            <w:r w:rsidRPr="00546F8A">
              <w:rPr>
                <w:color w:val="000000"/>
              </w:rPr>
              <w:t>METO: Currently use BUFR format bulletins issued by NCEP and plain text</w:t>
            </w:r>
            <w:r>
              <w:rPr>
                <w:color w:val="000000"/>
              </w:rPr>
              <w:t xml:space="preserve"> </w:t>
            </w:r>
            <w:r w:rsidRPr="00546F8A">
              <w:rPr>
                <w:color w:val="000000"/>
              </w:rPr>
              <w:t>TC advisories from NHC, Miami. The former are used in preference to the</w:t>
            </w:r>
            <w:r>
              <w:rPr>
                <w:color w:val="000000"/>
              </w:rPr>
              <w:t xml:space="preserve"> </w:t>
            </w:r>
            <w:r w:rsidRPr="00546F8A">
              <w:rPr>
                <w:color w:val="000000"/>
              </w:rPr>
              <w:t>latter when available.</w:t>
            </w:r>
            <w:r>
              <w:rPr>
                <w:color w:val="000000"/>
              </w:rPr>
              <w:t xml:space="preserve"> Used to create bogus observations for assimilation.</w:t>
            </w:r>
          </w:p>
          <w:p w:rsidR="00834FB6" w:rsidRDefault="00834FB6" w:rsidP="00AD2375">
            <w:pPr>
              <w:pStyle w:val="BodyText"/>
              <w:rPr>
                <w:color w:val="000000"/>
              </w:rPr>
            </w:pPr>
            <w:r>
              <w:rPr>
                <w:color w:val="000000"/>
              </w:rPr>
              <w:t xml:space="preserve">METEO-FRANCE: </w:t>
            </w:r>
            <w:r w:rsidRPr="00206F0B">
              <w:rPr>
                <w:color w:val="000000"/>
              </w:rPr>
              <w:t>These data are used operationally in the ALADIN-Réunion regional model</w:t>
            </w:r>
            <w:r>
              <w:rPr>
                <w:color w:val="000000"/>
              </w:rPr>
              <w:t xml:space="preserve"> and for othe rALADIN overseas domains</w:t>
            </w:r>
            <w:r w:rsidRPr="00206F0B">
              <w:rPr>
                <w:color w:val="000000"/>
              </w:rPr>
              <w:t>.</w:t>
            </w:r>
          </w:p>
          <w:p w:rsidR="00834FB6" w:rsidRDefault="00834FB6" w:rsidP="00AD2375">
            <w:pPr>
              <w:pStyle w:val="BodyText"/>
              <w:rPr>
                <w:color w:val="000000"/>
              </w:rPr>
            </w:pPr>
            <w:r>
              <w:rPr>
                <w:color w:val="000000"/>
              </w:rPr>
              <w:t>DWD:</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any machineable form, preferably BUFR and enhanced to include radii of stronger winds when applicable.</w:t>
            </w:r>
          </w:p>
        </w:tc>
      </w:tr>
      <w:tr w:rsidR="00834FB6" w:rsidTr="00C22BF0">
        <w:tc>
          <w:tcPr>
            <w:tcW w:w="9242" w:type="dxa"/>
            <w:gridSpan w:val="2"/>
          </w:tcPr>
          <w:p w:rsidR="00834FB6" w:rsidRDefault="00834FB6" w:rsidP="00AD2375">
            <w:pPr>
              <w:pStyle w:val="Heading2numbered"/>
              <w:numPr>
                <w:numberingChange w:id="84" w:author="Alexander Cress" w:date="2012-09-20T10:35:00Z" w:original="%1:4:0:.%2:5:0:."/>
              </w:numPr>
            </w:pPr>
            <w:r>
              <w:t xml:space="preserve">Snow cover analysis </w:t>
            </w:r>
          </w:p>
        </w:tc>
      </w:tr>
      <w:tr w:rsidR="00834FB6" w:rsidRPr="004D5D85" w:rsidTr="00C22BF0">
        <w:tc>
          <w:tcPr>
            <w:tcW w:w="1384" w:type="dxa"/>
          </w:tcPr>
          <w:p w:rsidR="00834FB6" w:rsidRDefault="00834FB6" w:rsidP="00AD2375">
            <w:pPr>
              <w:pStyle w:val="BodyText"/>
              <w:jc w:val="left"/>
            </w:pPr>
            <w:r>
              <w:t>Availability</w:t>
            </w:r>
          </w:p>
        </w:tc>
        <w:tc>
          <w:tcPr>
            <w:tcW w:w="7858" w:type="dxa"/>
          </w:tcPr>
          <w:p w:rsidR="00834FB6" w:rsidRPr="004D5D85" w:rsidRDefault="00834FB6" w:rsidP="00AD2375">
            <w:pPr>
              <w:pStyle w:val="BodyText"/>
              <w:rPr>
                <w:color w:val="000000"/>
                <w:lang w:val="fr-FR"/>
              </w:rPr>
            </w:pPr>
            <w:r>
              <w:rPr>
                <w:color w:val="000000"/>
                <w:lang w:val="fr-FR"/>
              </w:rPr>
              <w:t>NESDIS d</w:t>
            </w:r>
            <w:r w:rsidRPr="00327786">
              <w:rPr>
                <w:color w:val="000000"/>
                <w:lang w:val="fr-FR"/>
              </w:rPr>
              <w:t xml:space="preserve">ataset </w:t>
            </w:r>
            <w:r>
              <w:rPr>
                <w:color w:val="000000"/>
                <w:lang w:val="fr-FR"/>
              </w:rPr>
              <w:t xml:space="preserve">is </w:t>
            </w:r>
            <w:r w:rsidRPr="00327786">
              <w:rPr>
                <w:color w:val="000000"/>
                <w:lang w:val="fr-FR"/>
              </w:rPr>
              <w:t xml:space="preserve">available via </w:t>
            </w:r>
            <w:r>
              <w:rPr>
                <w:color w:val="000000"/>
                <w:lang w:val="fr-FR"/>
              </w:rPr>
              <w:t xml:space="preserve">the </w:t>
            </w:r>
            <w:r w:rsidRPr="00327786">
              <w:rPr>
                <w:color w:val="000000"/>
                <w:lang w:val="fr-FR"/>
              </w:rPr>
              <w:t>Internet</w:t>
            </w:r>
            <w:r>
              <w:rPr>
                <w:color w:val="000000"/>
                <w:lang w:val="fr-FR"/>
              </w:rPr>
              <w:t xml:space="preserve"> at 25 km and 4 km resolution. A product for the S. Hemisphere is also available.</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The NESDIS 4 km product is used operationally as input to snow depth analysis for the N. Hem. Use of the S. Hem product is being explored.</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Used operationally as input to snow analysis for NH.</w:t>
            </w:r>
          </w:p>
          <w:p w:rsidR="00834FB6" w:rsidRDefault="00834FB6" w:rsidP="00AD2375">
            <w:pPr>
              <w:pStyle w:val="BodyText"/>
              <w:rPr>
                <w:color w:val="000000"/>
              </w:rPr>
            </w:pPr>
            <w:r>
              <w:rPr>
                <w:color w:val="000000"/>
              </w:rPr>
              <w:t>METEO FRANCE: Interest in 4km product for future operational applications following METO and ECMWF.</w:t>
            </w:r>
          </w:p>
          <w:p w:rsidR="00834FB6" w:rsidRDefault="00834FB6" w:rsidP="00AD2375">
            <w:pPr>
              <w:pStyle w:val="BodyText"/>
              <w:rPr>
                <w:color w:val="000000"/>
              </w:rPr>
            </w:pPr>
            <w:r>
              <w:rPr>
                <w:color w:val="000000"/>
              </w:rPr>
              <w:t>DWD: Data (including snow depths) used operationally at 25 km resolution.</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Yes, both at 25 and 4 km resolutions. Documentation for the S. Hem products is requested.</w:t>
            </w:r>
          </w:p>
        </w:tc>
      </w:tr>
      <w:tr w:rsidR="00834FB6" w:rsidTr="00C22BF0">
        <w:tc>
          <w:tcPr>
            <w:tcW w:w="9242" w:type="dxa"/>
            <w:gridSpan w:val="2"/>
          </w:tcPr>
          <w:p w:rsidR="00834FB6" w:rsidRDefault="00834FB6" w:rsidP="00AD2375">
            <w:pPr>
              <w:pStyle w:val="Heading2numbered"/>
              <w:numPr>
                <w:numberingChange w:id="85" w:author="Alexander Cress" w:date="2012-09-20T10:35:00Z" w:original="%1:4:0:.%2:6:0:."/>
              </w:numPr>
              <w:rPr>
                <w:color w:val="000000"/>
              </w:rPr>
            </w:pPr>
            <w:r>
              <w:t>N. American hourly surface observations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t xml:space="preserve">Hourly METAR data are received. </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Data received, processed and assimilated operationally. Both SYNOP and METAR.</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t>METO: Stored METAR but not assimilated. Plans for use in 4D-Var data assimilation</w:t>
            </w:r>
            <w:r>
              <w:rPr>
                <w:color w:val="000000"/>
              </w:rPr>
              <w:t>.</w:t>
            </w:r>
          </w:p>
          <w:p w:rsidR="00834FB6" w:rsidRDefault="00834FB6" w:rsidP="00AD2375">
            <w:pPr>
              <w:pStyle w:val="BodyText"/>
              <w:rPr>
                <w:color w:val="000000"/>
              </w:rPr>
            </w:pPr>
            <w:r>
              <w:rPr>
                <w:color w:val="000000"/>
              </w:rPr>
              <w:t>METEO-FRANCE: Interest in hourly SYNOP for use in assimilation.</w:t>
            </w:r>
          </w:p>
          <w:p w:rsidR="00834FB6" w:rsidRDefault="00834FB6" w:rsidP="00527347">
            <w:pPr>
              <w:pStyle w:val="BodyText"/>
              <w:rPr>
                <w:color w:val="000000"/>
              </w:rPr>
            </w:pPr>
            <w:r>
              <w:rPr>
                <w:color w:val="000000"/>
              </w:rPr>
              <w:t>DWD: Data received, processed and assimilated. Only SYNOP data METARs are under investigation.</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rPr>
                <w:color w:val="000000"/>
              </w:rPr>
              <w:t xml:space="preserve">Yes. </w:t>
            </w:r>
            <w:r w:rsidRPr="00206F0B">
              <w:rPr>
                <w:color w:val="000000"/>
              </w:rPr>
              <w:t>There is a requirement for global exchange of hourly SYNOP data.</w:t>
            </w:r>
          </w:p>
        </w:tc>
      </w:tr>
      <w:tr w:rsidR="00834FB6" w:rsidTr="00C22BF0">
        <w:tc>
          <w:tcPr>
            <w:tcW w:w="9242" w:type="dxa"/>
            <w:gridSpan w:val="2"/>
          </w:tcPr>
          <w:p w:rsidR="00834FB6" w:rsidRDefault="00834FB6" w:rsidP="00AD2375">
            <w:pPr>
              <w:pStyle w:val="Heading2numbered"/>
              <w:numPr>
                <w:numberingChange w:id="86" w:author="Alexander Cress" w:date="2012-09-20T10:35:00Z" w:original="%1:4:0:.%2:7:0:."/>
              </w:numPr>
            </w:pPr>
            <w:r>
              <w:t>N. American soil temperature data on GTS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rPr>
                <w:color w:val="000000"/>
              </w:rPr>
            </w:pPr>
            <w:r>
              <w:rPr>
                <w:color w:val="000000"/>
              </w:rPr>
              <w:t xml:space="preserve">The Climate Prediction Center providing soil temperature data on server. ECMWF has been given access to these data, which are transferred routinely via FTP. Nothing received since Nov 2008.  The SCAN data set is available via Internet NRT.  </w:t>
            </w:r>
            <w:r w:rsidRPr="0024782E">
              <w:rPr>
                <w:color w:val="0000FF"/>
              </w:rPr>
              <w:t>(insert link)</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Current use is for model validation.</w:t>
            </w:r>
          </w:p>
          <w:p w:rsidR="00834FB6" w:rsidRDefault="00834FB6" w:rsidP="00AD2375">
            <w:pPr>
              <w:pStyle w:val="BodyText"/>
              <w:rPr>
                <w:color w:val="000000"/>
              </w:rPr>
            </w:pPr>
            <w:r>
              <w:rPr>
                <w:color w:val="000000"/>
              </w:rPr>
              <w:t xml:space="preserve">EUMETSAT: </w:t>
            </w:r>
          </w:p>
          <w:p w:rsidR="00834FB6" w:rsidRDefault="00834FB6" w:rsidP="00AD2375">
            <w:pPr>
              <w:pStyle w:val="BodyText"/>
              <w:rPr>
                <w:color w:val="000000"/>
              </w:rPr>
            </w:pPr>
            <w:r>
              <w:rPr>
                <w:color w:val="000000"/>
              </w:rPr>
              <w:t>METO: Interest for assimilation and validation.</w:t>
            </w:r>
          </w:p>
          <w:p w:rsidR="00834FB6" w:rsidRDefault="00834FB6" w:rsidP="00AD2375">
            <w:pPr>
              <w:pStyle w:val="BodyText"/>
              <w:rPr>
                <w:color w:val="000000"/>
              </w:rPr>
            </w:pPr>
            <w:r>
              <w:rPr>
                <w:color w:val="000000"/>
              </w:rPr>
              <w:t>METEO-FRANCE: Interest for verification of global model.</w:t>
            </w:r>
          </w:p>
          <w:p w:rsidR="00834FB6" w:rsidRDefault="00834FB6" w:rsidP="00AD2375">
            <w:pPr>
              <w:pStyle w:val="BodyText"/>
              <w:rPr>
                <w:color w:val="000000"/>
              </w:rPr>
            </w:pPr>
            <w:r>
              <w:rPr>
                <w:color w:val="000000"/>
              </w:rPr>
              <w:t>DWD: Interest for verification of global model.</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rPr>
                <w:color w:val="000000"/>
              </w:rPr>
            </w:pPr>
            <w:r>
              <w:t xml:space="preserve">Yes.  </w:t>
            </w:r>
          </w:p>
        </w:tc>
      </w:tr>
      <w:tr w:rsidR="00834FB6" w:rsidTr="00C22BF0">
        <w:tc>
          <w:tcPr>
            <w:tcW w:w="9242" w:type="dxa"/>
            <w:gridSpan w:val="2"/>
          </w:tcPr>
          <w:p w:rsidR="00834FB6" w:rsidRDefault="00834FB6" w:rsidP="00AD2375">
            <w:pPr>
              <w:pStyle w:val="Heading2numbered"/>
              <w:numPr>
                <w:numberingChange w:id="87" w:author="Alexander Cress" w:date="2012-09-20T10:35:00Z" w:original="%1:4:0:.%2:8:0:."/>
              </w:numPr>
            </w:pPr>
            <w:r>
              <w:t>N. American ozone soundings on GTS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pPr>
              <w:pStyle w:val="BodyText"/>
            </w:pPr>
            <w:r w:rsidRPr="002B2F23">
              <w:t xml:space="preserve">Few soundings are available on the GTS. </w:t>
            </w:r>
            <w:r>
              <w:t xml:space="preserve"> </w:t>
            </w:r>
            <w:r w:rsidRPr="002B2F23">
              <w:t xml:space="preserve">Canadian soundings </w:t>
            </w:r>
            <w:r>
              <w:t>are not received.</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pPr>
            <w:r>
              <w:t xml:space="preserve">ECMWF:  </w:t>
            </w:r>
            <w:r w:rsidRPr="002B2F23">
              <w:t>Current use is for model validation.</w:t>
            </w:r>
            <w:r>
              <w:t xml:space="preserve"> </w:t>
            </w:r>
          </w:p>
          <w:p w:rsidR="00834FB6" w:rsidRPr="00AD1486" w:rsidRDefault="00834FB6" w:rsidP="00AD2375">
            <w:pPr>
              <w:pStyle w:val="BodyText"/>
              <w:rPr>
                <w:lang w:val="da-DK"/>
              </w:rPr>
            </w:pPr>
            <w:r w:rsidRPr="00AD1486">
              <w:rPr>
                <w:lang w:val="da-DK"/>
              </w:rPr>
              <w:t>EUMETSAT:</w:t>
            </w:r>
          </w:p>
          <w:p w:rsidR="00834FB6" w:rsidRPr="00AD1486" w:rsidRDefault="00834FB6" w:rsidP="00AD2375">
            <w:pPr>
              <w:pStyle w:val="BodyText"/>
              <w:rPr>
                <w:lang w:val="da-DK"/>
              </w:rPr>
            </w:pPr>
            <w:r w:rsidRPr="00AD1486">
              <w:rPr>
                <w:lang w:val="da-DK"/>
              </w:rPr>
              <w:t>METO: Interest for model validation.</w:t>
            </w:r>
          </w:p>
          <w:p w:rsidR="00834FB6" w:rsidRPr="00AD1486" w:rsidRDefault="00834FB6" w:rsidP="00AD2375">
            <w:pPr>
              <w:pStyle w:val="BodyText"/>
              <w:rPr>
                <w:color w:val="000000"/>
                <w:lang w:val="da-DK"/>
              </w:rPr>
            </w:pPr>
            <w:r w:rsidRPr="00AD1486">
              <w:rPr>
                <w:color w:val="000000"/>
                <w:lang w:val="da-DK"/>
              </w:rPr>
              <w:t>METEO-FRANCE: Interest for model validation.</w:t>
            </w:r>
          </w:p>
          <w:p w:rsidR="00834FB6" w:rsidRDefault="00834FB6" w:rsidP="00AD2375">
            <w:pPr>
              <w:pStyle w:val="BodyText"/>
            </w:pPr>
            <w:r>
              <w:rPr>
                <w:color w:val="000000"/>
              </w:rPr>
              <w:t>DWD:</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pPr>
            <w:r>
              <w:t>Yes.</w:t>
            </w:r>
          </w:p>
        </w:tc>
      </w:tr>
      <w:tr w:rsidR="00834FB6" w:rsidTr="00C22BF0">
        <w:tc>
          <w:tcPr>
            <w:tcW w:w="9242" w:type="dxa"/>
            <w:gridSpan w:val="2"/>
          </w:tcPr>
          <w:p w:rsidR="00834FB6" w:rsidRDefault="00834FB6" w:rsidP="00AD2375">
            <w:pPr>
              <w:pStyle w:val="Heading2numbered"/>
              <w:numPr>
                <w:numberingChange w:id="88" w:author="Alexander Cress" w:date="2012-09-20T10:35:00Z" w:original="%1:4:0:.%2:9:0:."/>
              </w:numPr>
            </w:pPr>
            <w:r>
              <w:t>TAO/TRITON/PIRATA /RAMAarray data, XBT and PALACE and Argo floats</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pPr>
            <w:r>
              <w:rPr>
                <w:color w:val="000000"/>
              </w:rPr>
              <w:t xml:space="preserve">Available on the GTS in BUOY, BATHY in BUFR and TESAC code, received and used in Europe. BUOY, BATHY and TESAC codes discontinued in 2012. Interest in BUFR encoded WAVEOB data from buoys. </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Requirement for ocean analysis in seasonal monthly and medium-range ensemble forecasting. Temperature and Salinity measurements are used.</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METO: Requirement for ocean model.</w:t>
            </w:r>
          </w:p>
          <w:p w:rsidR="00834FB6" w:rsidRDefault="00834FB6" w:rsidP="00AD2375">
            <w:pPr>
              <w:pStyle w:val="BodyText"/>
              <w:rPr>
                <w:color w:val="000000"/>
              </w:rPr>
            </w:pPr>
            <w:r>
              <w:rPr>
                <w:color w:val="000000"/>
              </w:rPr>
              <w:t>METEO-FRANCE: BUOY data used operationally in atmospheric model for surface analysis (surface winds and pressure also used for upper-air analysis). Ocean model: data used for monitoring and verification; interest for assimilation.</w:t>
            </w:r>
          </w:p>
          <w:p w:rsidR="00834FB6" w:rsidRDefault="00834FB6" w:rsidP="00AD2375">
            <w:pPr>
              <w:pStyle w:val="BodyText"/>
            </w:pPr>
            <w:r>
              <w:rPr>
                <w:color w:val="000000"/>
              </w:rPr>
              <w:t>DWD: Assimilated operationally in atmospheric model for surface analysis (surface wind and pressure) and to improve SST analysis.</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pPr>
            <w:r>
              <w:t xml:space="preserve">Yes. Action Buoy data should be put in BUFR with all Meta data. </w:t>
            </w:r>
          </w:p>
        </w:tc>
      </w:tr>
      <w:tr w:rsidR="00834FB6" w:rsidTr="00C22BF0">
        <w:tc>
          <w:tcPr>
            <w:tcW w:w="9242" w:type="dxa"/>
            <w:gridSpan w:val="2"/>
          </w:tcPr>
          <w:p w:rsidR="00834FB6" w:rsidRDefault="00834FB6" w:rsidP="00AD2375">
            <w:pPr>
              <w:pStyle w:val="Heading2numbered"/>
              <w:numPr>
                <w:numberingChange w:id="89" w:author="Alexander Cress" w:date="2012-09-20T10:35:00Z" w:original="%1:4:0:.%2:10:0:."/>
              </w:numPr>
            </w:pPr>
            <w:r>
              <w:t>Ground-based GPS total column water vapour over N. America</w:t>
            </w:r>
          </w:p>
        </w:tc>
      </w:tr>
      <w:tr w:rsidR="00834FB6" w:rsidTr="00C22BF0">
        <w:tc>
          <w:tcPr>
            <w:tcW w:w="1384" w:type="dxa"/>
          </w:tcPr>
          <w:p w:rsidR="00834FB6" w:rsidRDefault="00834FB6" w:rsidP="00AD2375">
            <w:pPr>
              <w:pStyle w:val="BodyText"/>
              <w:jc w:val="left"/>
            </w:pPr>
            <w:r>
              <w:t>Availability</w:t>
            </w:r>
          </w:p>
        </w:tc>
        <w:tc>
          <w:tcPr>
            <w:tcW w:w="7858" w:type="dxa"/>
          </w:tcPr>
          <w:p w:rsidR="00834FB6" w:rsidRDefault="00834FB6" w:rsidP="00AD2375">
            <w:pPr>
              <w:pStyle w:val="BodyText"/>
              <w:spacing w:after="0"/>
            </w:pPr>
            <w:r>
              <w:t xml:space="preserve">The SuomiNet data from UCAR </w:t>
            </w:r>
          </w:p>
          <w:p w:rsidR="00834FB6" w:rsidRDefault="00834FB6" w:rsidP="00AD2375">
            <w:pPr>
              <w:pStyle w:val="BodyText"/>
            </w:pPr>
            <w:r>
              <w:t xml:space="preserve">(http://www.gst.ucar.edu/gpsrg/realtime.html) is a potential NRT source of data. </w:t>
            </w:r>
            <w:r w:rsidRPr="00206F0B">
              <w:t xml:space="preserve">Initial investigations have shown BUFR product is not in WMO approved template. One option </w:t>
            </w:r>
            <w:r>
              <w:t xml:space="preserve">being explored is </w:t>
            </w:r>
            <w:r w:rsidRPr="00206F0B">
              <w:t xml:space="preserve">to receive non-BUFR format and METO would put the data into WMO BUFR to place on GTS. </w:t>
            </w:r>
            <w:r>
              <w:t xml:space="preserve">Recently EUMETNET are also getting involved in helping out. </w:t>
            </w:r>
            <w:r w:rsidRPr="00206F0B">
              <w:t>Contact is Seth Gutman (NOAA-ESRL).</w:t>
            </w:r>
          </w:p>
        </w:tc>
      </w:tr>
      <w:tr w:rsidR="00834FB6" w:rsidTr="00C22BF0">
        <w:tc>
          <w:tcPr>
            <w:tcW w:w="1384" w:type="dxa"/>
          </w:tcPr>
          <w:p w:rsidR="00834FB6" w:rsidRDefault="00834FB6" w:rsidP="00AD2375">
            <w:pPr>
              <w:pStyle w:val="BodyText"/>
              <w:jc w:val="left"/>
            </w:pPr>
            <w:r>
              <w:t>Usage and plans (by when)</w:t>
            </w:r>
          </w:p>
        </w:tc>
        <w:tc>
          <w:tcPr>
            <w:tcW w:w="7858" w:type="dxa"/>
          </w:tcPr>
          <w:p w:rsidR="00834FB6" w:rsidRDefault="00834FB6" w:rsidP="00AD2375">
            <w:pPr>
              <w:pStyle w:val="BodyText"/>
              <w:rPr>
                <w:color w:val="000000"/>
              </w:rPr>
            </w:pPr>
            <w:r>
              <w:rPr>
                <w:color w:val="000000"/>
              </w:rPr>
              <w:t>ECMWF: Investigating assimilation of ground-based GPS data from NRT network in Europe. Interest for similar products from North America (ZTD).</w:t>
            </w:r>
          </w:p>
          <w:p w:rsidR="00834FB6" w:rsidRDefault="00834FB6" w:rsidP="00AD2375">
            <w:pPr>
              <w:pStyle w:val="BodyText"/>
              <w:rPr>
                <w:color w:val="000000"/>
              </w:rPr>
            </w:pPr>
            <w:r>
              <w:rPr>
                <w:color w:val="000000"/>
              </w:rPr>
              <w:t>EUMETSAT:</w:t>
            </w:r>
          </w:p>
          <w:p w:rsidR="00834FB6" w:rsidRDefault="00834FB6" w:rsidP="00AD2375">
            <w:pPr>
              <w:pStyle w:val="BodyText"/>
              <w:rPr>
                <w:color w:val="000000"/>
              </w:rPr>
            </w:pPr>
            <w:r>
              <w:rPr>
                <w:color w:val="000000"/>
              </w:rPr>
              <w:t xml:space="preserve">METO:  </w:t>
            </w:r>
            <w:r w:rsidRPr="00206F0B">
              <w:rPr>
                <w:color w:val="000000"/>
              </w:rPr>
              <w:t xml:space="preserve">MetO operational </w:t>
            </w:r>
            <w:r>
              <w:rPr>
                <w:color w:val="000000"/>
              </w:rPr>
              <w:t>use of</w:t>
            </w:r>
            <w:r w:rsidRPr="00206F0B">
              <w:rPr>
                <w:color w:val="000000"/>
              </w:rPr>
              <w:t xml:space="preserve"> European data and would like to extend to G</w:t>
            </w:r>
            <w:r>
              <w:rPr>
                <w:color w:val="000000"/>
              </w:rPr>
              <w:t>lobal</w:t>
            </w:r>
            <w:r w:rsidRPr="00206F0B">
              <w:rPr>
                <w:color w:val="000000"/>
              </w:rPr>
              <w:t xml:space="preserve"> using similar N.American</w:t>
            </w:r>
            <w:r>
              <w:rPr>
                <w:color w:val="000000"/>
              </w:rPr>
              <w:t xml:space="preserve"> </w:t>
            </w:r>
            <w:r w:rsidRPr="00206F0B">
              <w:rPr>
                <w:color w:val="000000"/>
              </w:rPr>
              <w:t>data, having found small, but consistent positive forecast impact in UK area.</w:t>
            </w:r>
            <w:r>
              <w:rPr>
                <w:color w:val="000000"/>
              </w:rPr>
              <w:t xml:space="preserve"> More contacts are being made with potential networks in the US.</w:t>
            </w:r>
          </w:p>
          <w:p w:rsidR="00834FB6" w:rsidRDefault="00834FB6" w:rsidP="00AD2375">
            <w:pPr>
              <w:pStyle w:val="BodyText"/>
              <w:rPr>
                <w:color w:val="000000"/>
              </w:rPr>
            </w:pPr>
            <w:r>
              <w:rPr>
                <w:color w:val="000000"/>
              </w:rPr>
              <w:t>METEO-FRANCE: Assimilation of ground based GPS data (total phase delays) from Europe in all models since 2006. Interest for similar products from North America.</w:t>
            </w:r>
          </w:p>
          <w:p w:rsidR="00834FB6" w:rsidRDefault="00834FB6" w:rsidP="00AD2375">
            <w:pPr>
              <w:pStyle w:val="BodyText"/>
            </w:pPr>
            <w:r>
              <w:rPr>
                <w:color w:val="000000"/>
              </w:rPr>
              <w:t>DWD: Investigating assimilation of ground-based GPS data from Europe in our regional model</w:t>
            </w:r>
            <w:ins w:id="90" w:author="Alexander Cress" w:date="2012-09-20T11:19:00Z">
              <w:r>
                <w:rPr>
                  <w:color w:val="000000"/>
                </w:rPr>
                <w:t>s</w:t>
              </w:r>
            </w:ins>
            <w:r>
              <w:rPr>
                <w:color w:val="000000"/>
              </w:rPr>
              <w:t>. Interest for similar products from North America.</w:t>
            </w:r>
          </w:p>
        </w:tc>
      </w:tr>
      <w:tr w:rsidR="00834FB6" w:rsidTr="00C22BF0">
        <w:tc>
          <w:tcPr>
            <w:tcW w:w="1384" w:type="dxa"/>
          </w:tcPr>
          <w:p w:rsidR="00834FB6" w:rsidRDefault="00834FB6"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34FB6" w:rsidRDefault="00834FB6" w:rsidP="00AD2375">
            <w:pPr>
              <w:pStyle w:val="BodyText"/>
              <w:jc w:val="left"/>
            </w:pPr>
            <w:r>
              <w:t>Access and timeliness</w:t>
            </w:r>
          </w:p>
        </w:tc>
        <w:tc>
          <w:tcPr>
            <w:tcW w:w="7858" w:type="dxa"/>
          </w:tcPr>
          <w:p w:rsidR="00834FB6" w:rsidRDefault="00834FB6" w:rsidP="00AD2375">
            <w:pPr>
              <w:pStyle w:val="BodyText"/>
            </w:pPr>
            <w:r>
              <w:rPr>
                <w:color w:val="000000"/>
              </w:rPr>
              <w:t>Yes at METO, METEO-FRANCE and ECMWF. Also HIRLAM has an interest if Observations in HIRLAM area.</w:t>
            </w:r>
          </w:p>
        </w:tc>
      </w:tr>
    </w:tbl>
    <w:p w:rsidR="00834FB6" w:rsidRDefault="00834FB6"/>
    <w:p w:rsidR="00834FB6" w:rsidRDefault="00834FB6"/>
    <w:p w:rsidR="00834FB6" w:rsidRPr="003512B4" w:rsidRDefault="00834FB6">
      <w:pPr>
        <w:rPr>
          <w:sz w:val="22"/>
          <w:szCs w:val="22"/>
        </w:rPr>
      </w:pPr>
      <w:r w:rsidRPr="00861A00">
        <w:rPr>
          <w:sz w:val="22"/>
          <w:szCs w:val="22"/>
        </w:rPr>
        <w:t>Add requirements for any NWP fields. New section.</w:t>
      </w:r>
      <w:r>
        <w:rPr>
          <w:sz w:val="22"/>
          <w:szCs w:val="22"/>
        </w:rPr>
        <w:t xml:space="preserve"> (e.g. NAEFS, TIGGE)  Action for NCEP CMC to provide information on ensemble product availability.</w:t>
      </w:r>
    </w:p>
    <w:p w:rsidR="00834FB6" w:rsidRPr="003512B4" w:rsidRDefault="00834FB6">
      <w:pPr>
        <w:rPr>
          <w:sz w:val="22"/>
          <w:szCs w:val="22"/>
        </w:rPr>
      </w:pPr>
    </w:p>
    <w:p w:rsidR="00834FB6" w:rsidRDefault="00834FB6">
      <w:pPr>
        <w:rPr>
          <w:sz w:val="22"/>
          <w:szCs w:val="22"/>
        </w:rPr>
      </w:pPr>
      <w:r w:rsidRPr="00861A00">
        <w:rPr>
          <w:sz w:val="22"/>
          <w:szCs w:val="22"/>
        </w:rPr>
        <w:t>Radar data requirements (eg VAD winds)</w:t>
      </w:r>
    </w:p>
    <w:p w:rsidR="00834FB6" w:rsidRDefault="00834FB6">
      <w:pPr>
        <w:rPr>
          <w:sz w:val="22"/>
          <w:szCs w:val="22"/>
        </w:rPr>
      </w:pPr>
    </w:p>
    <w:p w:rsidR="00834FB6" w:rsidRPr="003512B4" w:rsidRDefault="00834FB6">
      <w:pPr>
        <w:rPr>
          <w:sz w:val="22"/>
          <w:szCs w:val="22"/>
        </w:rPr>
      </w:pPr>
      <w:r>
        <w:rPr>
          <w:sz w:val="22"/>
          <w:szCs w:val="22"/>
        </w:rPr>
        <w:t>Blended GOES products?</w:t>
      </w:r>
    </w:p>
    <w:p w:rsidR="00834FB6" w:rsidRDefault="00834FB6"/>
    <w:p w:rsidR="00834FB6" w:rsidRDefault="00834FB6">
      <w:pPr>
        <w:rPr>
          <w:highlight w:val="yellow"/>
          <w:u w:val="single"/>
        </w:rPr>
      </w:pPr>
      <w:r>
        <w:rPr>
          <w:highlight w:val="yellow"/>
          <w:u w:val="single"/>
        </w:rPr>
        <w:br w:type="page"/>
      </w:r>
    </w:p>
    <w:p w:rsidR="00834FB6" w:rsidRPr="0041433D" w:rsidRDefault="00834FB6" w:rsidP="0041433D">
      <w:pPr>
        <w:pStyle w:val="Heading1numbered"/>
        <w:numPr>
          <w:numberingChange w:id="91" w:author="Alexander Cress" w:date="2012-09-20T10:35:00Z" w:original="%1:5:0:."/>
        </w:numPr>
        <w:rPr>
          <w:highlight w:val="yellow"/>
          <w:u w:val="single"/>
        </w:rPr>
      </w:pPr>
      <w:r w:rsidRPr="0041433D">
        <w:rPr>
          <w:highlight w:val="yellow"/>
        </w:rPr>
        <w:t>Requirements with respect to Asian satellite agencies</w:t>
      </w:r>
    </w:p>
    <w:p w:rsidR="00834FB6" w:rsidRDefault="00834FB6">
      <w:pPr>
        <w:rPr>
          <w:highlight w:val="yellow"/>
          <w:u w:val="single"/>
        </w:rPr>
      </w:pPr>
    </w:p>
    <w:p w:rsidR="00834FB6" w:rsidRPr="0041433D" w:rsidRDefault="00834FB6">
      <w:pPr>
        <w:rPr>
          <w:highlight w:val="yellow"/>
        </w:rPr>
      </w:pPr>
      <w:r w:rsidRPr="0041433D">
        <w:rPr>
          <w:highlight w:val="yellow"/>
        </w:rPr>
        <w:t xml:space="preserve">I distinctly remember that in Boulder we created and worked on a separate document </w:t>
      </w:r>
      <w:r>
        <w:rPr>
          <w:highlight w:val="yellow"/>
        </w:rPr>
        <w:t xml:space="preserve">summarising </w:t>
      </w:r>
      <w:r w:rsidRPr="0041433D">
        <w:rPr>
          <w:highlight w:val="yellow"/>
        </w:rPr>
        <w:t xml:space="preserve">European requirements for Asian data. I found our input </w:t>
      </w:r>
      <w:r>
        <w:rPr>
          <w:highlight w:val="yellow"/>
        </w:rPr>
        <w:t xml:space="preserve">doc </w:t>
      </w:r>
      <w:r w:rsidRPr="0041433D">
        <w:rPr>
          <w:highlight w:val="yellow"/>
        </w:rPr>
        <w:t>to APSDEU-11, but not the version that res</w:t>
      </w:r>
      <w:r>
        <w:rPr>
          <w:highlight w:val="yellow"/>
        </w:rPr>
        <w:t>ulted at the end of the meeting</w:t>
      </w:r>
      <w:r w:rsidRPr="0041433D">
        <w:rPr>
          <w:highlight w:val="yellow"/>
        </w:rPr>
        <w:t xml:space="preserve">. I (Erik) will investigate! </w:t>
      </w:r>
    </w:p>
    <w:p w:rsidR="00834FB6" w:rsidRDefault="00834FB6"/>
    <w:tbl>
      <w:tblPr>
        <w:tblW w:w="8611" w:type="dxa"/>
        <w:tblLook w:val="0000"/>
      </w:tblPr>
      <w:tblGrid>
        <w:gridCol w:w="1827"/>
        <w:gridCol w:w="6784"/>
      </w:tblGrid>
      <w:tr w:rsidR="00834FB6" w:rsidRPr="0041433D" w:rsidTr="00DB3B8F">
        <w:tc>
          <w:tcPr>
            <w:tcW w:w="8611" w:type="dxa"/>
            <w:gridSpan w:val="2"/>
          </w:tcPr>
          <w:p w:rsidR="00834FB6" w:rsidRPr="0041433D" w:rsidRDefault="00834FB6" w:rsidP="00DB3B8F">
            <w:pPr>
              <w:pStyle w:val="Heading2numbered"/>
              <w:numPr>
                <w:numberingChange w:id="92" w:author="Alexander Cress" w:date="2012-09-20T10:35:00Z" w:original="%1:5:0:.%2:1:0:."/>
              </w:numPr>
              <w:rPr>
                <w:highlight w:val="yellow"/>
              </w:rPr>
            </w:pPr>
            <w:r w:rsidRPr="0041433D">
              <w:rPr>
                <w:highlight w:val="yellow"/>
              </w:rPr>
              <w:t xml:space="preserve">Scatterometer Data – Oceansat-2 </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Availability</w:t>
            </w:r>
          </w:p>
        </w:tc>
        <w:tc>
          <w:tcPr>
            <w:tcW w:w="6784" w:type="dxa"/>
          </w:tcPr>
          <w:p w:rsidR="00834FB6" w:rsidRPr="0041433D" w:rsidRDefault="00834FB6" w:rsidP="00DB3B8F">
            <w:pPr>
              <w:pStyle w:val="BodyText"/>
              <w:rPr>
                <w:color w:val="000000"/>
                <w:highlight w:val="yellow"/>
              </w:rPr>
            </w:pPr>
            <w:r w:rsidRPr="0041433D">
              <w:rPr>
                <w:color w:val="000000"/>
                <w:highlight w:val="yellow"/>
              </w:rPr>
              <w:t xml:space="preserve"> Access to Oceansat-2 data in real-time is being arranged by EUMETSAT. Distribution via EUMETCast is planned.</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Usage and plans (by when)</w:t>
            </w:r>
          </w:p>
        </w:tc>
        <w:tc>
          <w:tcPr>
            <w:tcW w:w="6784" w:type="dxa"/>
          </w:tcPr>
          <w:p w:rsidR="00834FB6" w:rsidRPr="0041433D" w:rsidRDefault="00834FB6" w:rsidP="00DB3B8F">
            <w:pPr>
              <w:pStyle w:val="BodyText"/>
              <w:rPr>
                <w:color w:val="000000"/>
                <w:highlight w:val="yellow"/>
              </w:rPr>
            </w:pPr>
            <w:r w:rsidRPr="0041433D">
              <w:rPr>
                <w:color w:val="000000"/>
                <w:highlight w:val="yellow"/>
              </w:rPr>
              <w:t>ECMWF: Ready to monitor the data as soon as data become available. Plan to assimilate depending on data quality</w:t>
            </w:r>
          </w:p>
          <w:p w:rsidR="00834FB6" w:rsidRPr="0041433D" w:rsidRDefault="00834FB6" w:rsidP="00DB3B8F">
            <w:pPr>
              <w:pStyle w:val="BodyText"/>
              <w:rPr>
                <w:color w:val="000000"/>
                <w:highlight w:val="yellow"/>
              </w:rPr>
            </w:pPr>
            <w:r w:rsidRPr="0041433D">
              <w:rPr>
                <w:color w:val="000000"/>
                <w:highlight w:val="yellow"/>
              </w:rPr>
              <w:t>EUMETSAT:</w:t>
            </w:r>
          </w:p>
          <w:p w:rsidR="00834FB6" w:rsidRDefault="00834FB6" w:rsidP="00DB3B8F">
            <w:pPr>
              <w:pStyle w:val="BodyText"/>
              <w:rPr>
                <w:ins w:id="93" w:author="Alexander Cress" w:date="2012-09-20T11:20:00Z"/>
                <w:color w:val="000000"/>
                <w:highlight w:val="yellow"/>
              </w:rPr>
            </w:pPr>
            <w:r w:rsidRPr="0041433D">
              <w:rPr>
                <w:color w:val="000000"/>
                <w:highlight w:val="yellow"/>
              </w:rPr>
              <w:t>METO: Will monitor winds as soon as routinely available. Will assimilate if of good quality.</w:t>
            </w:r>
          </w:p>
          <w:p w:rsidR="00834FB6" w:rsidRPr="0041433D" w:rsidRDefault="00834FB6" w:rsidP="00DB3B8F">
            <w:pPr>
              <w:pStyle w:val="BodyText"/>
              <w:numPr>
                <w:ins w:id="94" w:author="Alexander Cress" w:date="2012-09-20T11:20:00Z"/>
              </w:numPr>
              <w:rPr>
                <w:highlight w:val="yellow"/>
              </w:rPr>
            </w:pPr>
            <w:ins w:id="95" w:author="Alexander Cress" w:date="2012-09-20T11:20:00Z">
              <w:r>
                <w:rPr>
                  <w:color w:val="000000"/>
                  <w:highlight w:val="yellow"/>
                </w:rPr>
                <w:t>DWD: Will monior the winds as soon as routinely available with a possible use in our assimilation system.</w:t>
              </w:r>
            </w:ins>
            <w:r w:rsidRPr="0041433D">
              <w:rPr>
                <w:color w:val="000000"/>
                <w:highlight w:val="yellow"/>
              </w:rPr>
              <w:t xml:space="preserve"> </w:t>
            </w:r>
          </w:p>
        </w:tc>
      </w:tr>
    </w:tbl>
    <w:p w:rsidR="00834FB6" w:rsidRPr="0041433D" w:rsidRDefault="00834FB6" w:rsidP="0041433D">
      <w:pPr>
        <w:rPr>
          <w:highlight w:val="yellow"/>
        </w:rPr>
      </w:pPr>
    </w:p>
    <w:tbl>
      <w:tblPr>
        <w:tblW w:w="8611" w:type="dxa"/>
        <w:tblLook w:val="0000"/>
      </w:tblPr>
      <w:tblGrid>
        <w:gridCol w:w="1827"/>
        <w:gridCol w:w="6784"/>
      </w:tblGrid>
      <w:tr w:rsidR="00834FB6" w:rsidRPr="0041433D" w:rsidTr="00DB3B8F">
        <w:tc>
          <w:tcPr>
            <w:tcW w:w="8611" w:type="dxa"/>
            <w:gridSpan w:val="2"/>
          </w:tcPr>
          <w:p w:rsidR="00834FB6" w:rsidRPr="0041433D" w:rsidRDefault="00834FB6" w:rsidP="00DB3B8F">
            <w:pPr>
              <w:pStyle w:val="Heading2numbered"/>
              <w:numPr>
                <w:numberingChange w:id="96" w:author="Alexander Cress" w:date="2012-09-20T10:35:00Z" w:original="%1:5:0:.%2:2:0:."/>
              </w:numPr>
              <w:rPr>
                <w:highlight w:val="yellow"/>
              </w:rPr>
            </w:pPr>
            <w:r w:rsidRPr="0041433D">
              <w:rPr>
                <w:highlight w:val="yellow"/>
              </w:rPr>
              <w:t xml:space="preserve">FY-2 AMVs </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Availability</w:t>
            </w:r>
          </w:p>
        </w:tc>
        <w:tc>
          <w:tcPr>
            <w:tcW w:w="6784" w:type="dxa"/>
          </w:tcPr>
          <w:p w:rsidR="00834FB6" w:rsidRPr="0041433D" w:rsidRDefault="00834FB6" w:rsidP="00DB3B8F">
            <w:pPr>
              <w:pStyle w:val="BodyText"/>
              <w:rPr>
                <w:color w:val="000000"/>
                <w:highlight w:val="yellow"/>
              </w:rPr>
            </w:pPr>
            <w:r w:rsidRPr="0041433D">
              <w:rPr>
                <w:color w:val="000000"/>
                <w:highlight w:val="yellow"/>
              </w:rPr>
              <w:t xml:space="preserve"> Data for FY-2D and FY2E on GTS</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Usage and plans (by when)</w:t>
            </w:r>
          </w:p>
        </w:tc>
        <w:tc>
          <w:tcPr>
            <w:tcW w:w="6784" w:type="dxa"/>
          </w:tcPr>
          <w:p w:rsidR="00834FB6" w:rsidRPr="0041433D" w:rsidRDefault="00834FB6" w:rsidP="00DB3B8F">
            <w:pPr>
              <w:pStyle w:val="BodyText"/>
              <w:rPr>
                <w:color w:val="000000"/>
                <w:highlight w:val="yellow"/>
              </w:rPr>
            </w:pPr>
          </w:p>
          <w:p w:rsidR="00834FB6" w:rsidRDefault="00834FB6" w:rsidP="00DB3B8F">
            <w:pPr>
              <w:pStyle w:val="BodyText"/>
              <w:rPr>
                <w:ins w:id="97" w:author="Alexander Cress" w:date="2012-09-20T11:21:00Z"/>
                <w:color w:val="000000"/>
                <w:highlight w:val="yellow"/>
              </w:rPr>
            </w:pPr>
            <w:r w:rsidRPr="0041433D">
              <w:rPr>
                <w:color w:val="000000"/>
                <w:highlight w:val="yellow"/>
              </w:rPr>
              <w:t>METO: Monitoring winds. Will assimilate when of good enough quality. Give feedback to CMA on our monitoring.</w:t>
            </w:r>
          </w:p>
          <w:p w:rsidR="00834FB6" w:rsidRPr="0041433D" w:rsidRDefault="00834FB6" w:rsidP="00DB3B8F">
            <w:pPr>
              <w:pStyle w:val="BodyText"/>
              <w:numPr>
                <w:ins w:id="98" w:author="Alexander Cress" w:date="2012-09-20T11:21:00Z"/>
              </w:numPr>
              <w:rPr>
                <w:highlight w:val="yellow"/>
              </w:rPr>
            </w:pPr>
            <w:ins w:id="99" w:author="Alexander Cress" w:date="2012-09-20T11:21:00Z">
              <w:r>
                <w:rPr>
                  <w:color w:val="000000"/>
                  <w:highlight w:val="yellow"/>
                </w:rPr>
                <w:t>DWD: Monitor the winds and start assimilation experiments when quality is good enough.</w:t>
              </w:r>
            </w:ins>
            <w:r w:rsidRPr="0041433D">
              <w:rPr>
                <w:color w:val="000000"/>
                <w:highlight w:val="yellow"/>
              </w:rPr>
              <w:t xml:space="preserve">  </w:t>
            </w:r>
          </w:p>
        </w:tc>
      </w:tr>
    </w:tbl>
    <w:p w:rsidR="00834FB6" w:rsidRPr="0041433D" w:rsidRDefault="00834FB6" w:rsidP="0041433D">
      <w:pPr>
        <w:rPr>
          <w:highlight w:val="yellow"/>
        </w:rPr>
      </w:pPr>
    </w:p>
    <w:tbl>
      <w:tblPr>
        <w:tblW w:w="8611" w:type="dxa"/>
        <w:tblLook w:val="0000"/>
      </w:tblPr>
      <w:tblGrid>
        <w:gridCol w:w="1827"/>
        <w:gridCol w:w="6784"/>
      </w:tblGrid>
      <w:tr w:rsidR="00834FB6" w:rsidRPr="0041433D" w:rsidTr="00DB3B8F">
        <w:tc>
          <w:tcPr>
            <w:tcW w:w="8611" w:type="dxa"/>
            <w:gridSpan w:val="2"/>
          </w:tcPr>
          <w:p w:rsidR="00834FB6" w:rsidRPr="0041433D" w:rsidRDefault="00834FB6" w:rsidP="00DB3B8F">
            <w:pPr>
              <w:pStyle w:val="Heading2numbered"/>
              <w:numPr>
                <w:numberingChange w:id="100" w:author="Alexander Cress" w:date="2012-09-20T10:35:00Z" w:original="%1:5:0:.%2:3:0:."/>
              </w:numPr>
              <w:rPr>
                <w:highlight w:val="yellow"/>
              </w:rPr>
            </w:pPr>
            <w:r w:rsidRPr="0041433D">
              <w:rPr>
                <w:highlight w:val="yellow"/>
              </w:rPr>
              <w:t xml:space="preserve">FY-3 Sounder data </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Availability</w:t>
            </w:r>
          </w:p>
        </w:tc>
        <w:tc>
          <w:tcPr>
            <w:tcW w:w="6784" w:type="dxa"/>
          </w:tcPr>
          <w:p w:rsidR="00834FB6" w:rsidRPr="0041433D" w:rsidRDefault="00834FB6" w:rsidP="00DB3B8F">
            <w:pPr>
              <w:pStyle w:val="BodyText"/>
              <w:rPr>
                <w:color w:val="000000"/>
                <w:highlight w:val="yellow"/>
              </w:rPr>
            </w:pPr>
            <w:r w:rsidRPr="0041433D">
              <w:rPr>
                <w:color w:val="000000"/>
                <w:highlight w:val="yellow"/>
              </w:rPr>
              <w:t xml:space="preserve"> FY-3A/B data available on bilateral basis. </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Usage and plans (by when)</w:t>
            </w:r>
          </w:p>
        </w:tc>
        <w:tc>
          <w:tcPr>
            <w:tcW w:w="6784" w:type="dxa"/>
          </w:tcPr>
          <w:p w:rsidR="00834FB6" w:rsidRPr="0041433D" w:rsidRDefault="00834FB6" w:rsidP="00DB3B8F">
            <w:pPr>
              <w:pStyle w:val="BodyText"/>
              <w:rPr>
                <w:color w:val="000000"/>
                <w:highlight w:val="yellow"/>
              </w:rPr>
            </w:pPr>
          </w:p>
          <w:p w:rsidR="00834FB6" w:rsidRDefault="00834FB6" w:rsidP="00DB3B8F">
            <w:pPr>
              <w:pStyle w:val="BodyText"/>
              <w:rPr>
                <w:ins w:id="101" w:author="Alexander Cress" w:date="2012-09-20T11:22:00Z"/>
                <w:color w:val="000000"/>
                <w:highlight w:val="yellow"/>
              </w:rPr>
            </w:pPr>
            <w:r w:rsidRPr="0041433D">
              <w:rPr>
                <w:color w:val="000000"/>
                <w:highlight w:val="yellow"/>
              </w:rPr>
              <w:t>METO: Interested to monitor and then assimilate MWTS and MWHS radiances. Interest in MWRI and IRAS also.</w:t>
            </w:r>
          </w:p>
          <w:p w:rsidR="00834FB6" w:rsidRPr="0041433D" w:rsidRDefault="00834FB6" w:rsidP="00DB3B8F">
            <w:pPr>
              <w:pStyle w:val="BodyText"/>
              <w:numPr>
                <w:ins w:id="102" w:author="Alexander Cress" w:date="2012-09-20T11:22:00Z"/>
              </w:numPr>
              <w:rPr>
                <w:highlight w:val="yellow"/>
              </w:rPr>
            </w:pPr>
            <w:ins w:id="103" w:author="Alexander Cress" w:date="2012-09-20T11:22:00Z">
              <w:r>
                <w:rPr>
                  <w:color w:val="000000"/>
                  <w:highlight w:val="yellow"/>
                </w:rPr>
                <w:t>DWD: Interested to monitor and assimilate MWTS and MWHS radiances.</w:t>
              </w:r>
            </w:ins>
            <w:r w:rsidRPr="0041433D">
              <w:rPr>
                <w:color w:val="000000"/>
                <w:highlight w:val="yellow"/>
              </w:rPr>
              <w:t xml:space="preserve"> </w:t>
            </w:r>
          </w:p>
        </w:tc>
      </w:tr>
    </w:tbl>
    <w:p w:rsidR="00834FB6" w:rsidRPr="0041433D" w:rsidRDefault="00834FB6" w:rsidP="0041433D">
      <w:pPr>
        <w:rPr>
          <w:highlight w:val="yellow"/>
        </w:rPr>
      </w:pPr>
    </w:p>
    <w:tbl>
      <w:tblPr>
        <w:tblW w:w="8611" w:type="dxa"/>
        <w:tblLook w:val="0000"/>
      </w:tblPr>
      <w:tblGrid>
        <w:gridCol w:w="1827"/>
        <w:gridCol w:w="6784"/>
      </w:tblGrid>
      <w:tr w:rsidR="00834FB6" w:rsidRPr="0041433D" w:rsidTr="00DB3B8F">
        <w:tc>
          <w:tcPr>
            <w:tcW w:w="8611" w:type="dxa"/>
            <w:gridSpan w:val="2"/>
          </w:tcPr>
          <w:p w:rsidR="00834FB6" w:rsidRPr="0041433D" w:rsidRDefault="00834FB6" w:rsidP="00DB3B8F">
            <w:pPr>
              <w:pStyle w:val="Heading2numbered"/>
              <w:numPr>
                <w:numberingChange w:id="104" w:author="Alexander Cress" w:date="2012-09-20T10:35:00Z" w:original="%1:5:0:.%2:4:0:."/>
              </w:numPr>
              <w:rPr>
                <w:highlight w:val="yellow"/>
              </w:rPr>
            </w:pPr>
            <w:r w:rsidRPr="0041433D">
              <w:rPr>
                <w:highlight w:val="yellow"/>
              </w:rPr>
              <w:t xml:space="preserve">FY-1/3 Imagery </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Availability</w:t>
            </w:r>
          </w:p>
        </w:tc>
        <w:tc>
          <w:tcPr>
            <w:tcW w:w="6784" w:type="dxa"/>
          </w:tcPr>
          <w:p w:rsidR="00834FB6" w:rsidRPr="0041433D" w:rsidRDefault="00834FB6" w:rsidP="00DB3B8F">
            <w:pPr>
              <w:pStyle w:val="BodyText"/>
              <w:rPr>
                <w:color w:val="000000"/>
                <w:highlight w:val="yellow"/>
              </w:rPr>
            </w:pPr>
            <w:r w:rsidRPr="0041433D">
              <w:rPr>
                <w:color w:val="000000"/>
                <w:highlight w:val="yellow"/>
              </w:rPr>
              <w:t xml:space="preserve"> FY-1D imagery received directly from local antennae</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Usage and plans (by when)</w:t>
            </w:r>
          </w:p>
        </w:tc>
        <w:tc>
          <w:tcPr>
            <w:tcW w:w="6784" w:type="dxa"/>
          </w:tcPr>
          <w:p w:rsidR="00834FB6" w:rsidRPr="0041433D" w:rsidRDefault="00834FB6" w:rsidP="00DB3B8F">
            <w:pPr>
              <w:pStyle w:val="BodyText"/>
              <w:rPr>
                <w:color w:val="000000"/>
                <w:highlight w:val="yellow"/>
              </w:rPr>
            </w:pPr>
          </w:p>
          <w:p w:rsidR="00834FB6" w:rsidRDefault="00834FB6" w:rsidP="00DB3B8F">
            <w:pPr>
              <w:pStyle w:val="BodyText"/>
              <w:rPr>
                <w:ins w:id="105" w:author="Alexander Cress" w:date="2012-09-20T11:25:00Z"/>
                <w:color w:val="000000"/>
                <w:highlight w:val="yellow"/>
              </w:rPr>
            </w:pPr>
            <w:r w:rsidRPr="0041433D">
              <w:rPr>
                <w:color w:val="000000"/>
                <w:highlight w:val="yellow"/>
              </w:rPr>
              <w:t>METO: Receive FY1D imagery in real time. Used by forecasters to supplement NOAA and METOP AVHRR imagery. Unable to receive FY-3A/B imagery at present.</w:t>
            </w:r>
          </w:p>
          <w:p w:rsidR="00834FB6" w:rsidRPr="0041433D" w:rsidRDefault="00834FB6" w:rsidP="00DB3B8F">
            <w:pPr>
              <w:pStyle w:val="BodyText"/>
              <w:numPr>
                <w:ins w:id="106" w:author="Alexander Cress" w:date="2012-09-20T11:25:00Z"/>
              </w:numPr>
              <w:rPr>
                <w:highlight w:val="yellow"/>
              </w:rPr>
            </w:pPr>
            <w:ins w:id="107" w:author="Alexander Cress" w:date="2012-09-20T11:25:00Z">
              <w:r>
                <w:rPr>
                  <w:color w:val="000000"/>
                  <w:highlight w:val="yellow"/>
                </w:rPr>
                <w:t>DWD: Receive FY1D imagery in real time. Used by forecasters.</w:t>
              </w:r>
            </w:ins>
            <w:r w:rsidRPr="0041433D">
              <w:rPr>
                <w:color w:val="000000"/>
                <w:highlight w:val="yellow"/>
              </w:rPr>
              <w:t xml:space="preserve"> </w:t>
            </w:r>
          </w:p>
        </w:tc>
      </w:tr>
    </w:tbl>
    <w:p w:rsidR="00834FB6" w:rsidRPr="0041433D" w:rsidRDefault="00834FB6" w:rsidP="0041433D">
      <w:pPr>
        <w:rPr>
          <w:highlight w:val="yellow"/>
        </w:rPr>
      </w:pPr>
    </w:p>
    <w:tbl>
      <w:tblPr>
        <w:tblW w:w="8611" w:type="dxa"/>
        <w:tblLook w:val="0000"/>
      </w:tblPr>
      <w:tblGrid>
        <w:gridCol w:w="1827"/>
        <w:gridCol w:w="6784"/>
      </w:tblGrid>
      <w:tr w:rsidR="00834FB6" w:rsidRPr="0041433D" w:rsidTr="00DB3B8F">
        <w:tc>
          <w:tcPr>
            <w:tcW w:w="8611" w:type="dxa"/>
            <w:gridSpan w:val="2"/>
          </w:tcPr>
          <w:p w:rsidR="00834FB6" w:rsidRPr="0041433D" w:rsidRDefault="00834FB6" w:rsidP="00DB3B8F">
            <w:pPr>
              <w:pStyle w:val="Heading2numbered"/>
              <w:numPr>
                <w:numberingChange w:id="108" w:author="Alexander Cress" w:date="2012-09-20T10:35:00Z" w:original="%1:5:0:.%2:5:0:."/>
              </w:numPr>
              <w:rPr>
                <w:highlight w:val="yellow"/>
              </w:rPr>
            </w:pPr>
            <w:r w:rsidRPr="0041433D">
              <w:rPr>
                <w:highlight w:val="yellow"/>
              </w:rPr>
              <w:t xml:space="preserve">MTSAT AMVs </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Availability</w:t>
            </w:r>
          </w:p>
        </w:tc>
        <w:tc>
          <w:tcPr>
            <w:tcW w:w="6784" w:type="dxa"/>
          </w:tcPr>
          <w:p w:rsidR="00834FB6" w:rsidRPr="0041433D" w:rsidRDefault="00834FB6" w:rsidP="00DB3B8F">
            <w:pPr>
              <w:pStyle w:val="BodyText"/>
              <w:rPr>
                <w:color w:val="000000"/>
                <w:highlight w:val="yellow"/>
              </w:rPr>
            </w:pPr>
            <w:r w:rsidRPr="0041433D">
              <w:rPr>
                <w:color w:val="000000"/>
                <w:highlight w:val="yellow"/>
              </w:rPr>
              <w:t>MTSAT AMVs on GTS</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Usage and plans (by when)</w:t>
            </w:r>
          </w:p>
        </w:tc>
        <w:tc>
          <w:tcPr>
            <w:tcW w:w="6784" w:type="dxa"/>
          </w:tcPr>
          <w:p w:rsidR="00834FB6" w:rsidRPr="0041433D" w:rsidRDefault="00834FB6" w:rsidP="00DB3B8F">
            <w:pPr>
              <w:pStyle w:val="BodyText"/>
              <w:rPr>
                <w:color w:val="000000"/>
                <w:highlight w:val="yellow"/>
              </w:rPr>
            </w:pPr>
          </w:p>
          <w:p w:rsidR="00834FB6" w:rsidRDefault="00834FB6" w:rsidP="00DB3B8F">
            <w:pPr>
              <w:pStyle w:val="BodyText"/>
              <w:rPr>
                <w:ins w:id="109" w:author="Alexander Cress" w:date="2012-09-20T11:25:00Z"/>
                <w:color w:val="000000"/>
                <w:highlight w:val="yellow"/>
              </w:rPr>
            </w:pPr>
            <w:r w:rsidRPr="0041433D">
              <w:rPr>
                <w:color w:val="000000"/>
                <w:highlight w:val="yellow"/>
              </w:rPr>
              <w:t>METO: Monitor and Assimilate MTSAT AMVs operationally.</w:t>
            </w:r>
          </w:p>
          <w:p w:rsidR="00834FB6" w:rsidRPr="0041433D" w:rsidRDefault="00834FB6" w:rsidP="00DB3B8F">
            <w:pPr>
              <w:pStyle w:val="BodyText"/>
              <w:numPr>
                <w:ins w:id="110" w:author="Alexander Cress" w:date="2012-09-20T11:25:00Z"/>
              </w:numPr>
              <w:rPr>
                <w:highlight w:val="yellow"/>
              </w:rPr>
            </w:pPr>
            <w:ins w:id="111" w:author="Alexander Cress" w:date="2012-09-20T11:25:00Z">
              <w:r>
                <w:rPr>
                  <w:color w:val="000000"/>
                  <w:highlight w:val="yellow"/>
                </w:rPr>
                <w:t>DWD: Monitor and assimilate MTSAT AMVs operationally</w:t>
              </w:r>
            </w:ins>
            <w:r w:rsidRPr="0041433D">
              <w:rPr>
                <w:color w:val="000000"/>
                <w:highlight w:val="yellow"/>
              </w:rPr>
              <w:t xml:space="preserve"> </w:t>
            </w:r>
          </w:p>
        </w:tc>
      </w:tr>
    </w:tbl>
    <w:p w:rsidR="00834FB6" w:rsidRPr="0041433D" w:rsidRDefault="00834FB6" w:rsidP="0041433D">
      <w:pPr>
        <w:rPr>
          <w:highlight w:val="yellow"/>
        </w:rPr>
      </w:pPr>
    </w:p>
    <w:tbl>
      <w:tblPr>
        <w:tblW w:w="8611" w:type="dxa"/>
        <w:tblLook w:val="0000"/>
      </w:tblPr>
      <w:tblGrid>
        <w:gridCol w:w="1827"/>
        <w:gridCol w:w="6784"/>
      </w:tblGrid>
      <w:tr w:rsidR="00834FB6" w:rsidRPr="0041433D" w:rsidTr="00DB3B8F">
        <w:tc>
          <w:tcPr>
            <w:tcW w:w="8611" w:type="dxa"/>
            <w:gridSpan w:val="2"/>
          </w:tcPr>
          <w:p w:rsidR="00834FB6" w:rsidRPr="0041433D" w:rsidRDefault="00834FB6" w:rsidP="00DB3B8F">
            <w:pPr>
              <w:pStyle w:val="Heading2numbered"/>
              <w:numPr>
                <w:numberingChange w:id="112" w:author="Alexander Cress" w:date="2012-09-20T10:35:00Z" w:original="%1:5:0:.%2:6:0:."/>
              </w:numPr>
              <w:rPr>
                <w:highlight w:val="yellow"/>
              </w:rPr>
            </w:pPr>
            <w:r w:rsidRPr="0041433D">
              <w:rPr>
                <w:highlight w:val="yellow"/>
              </w:rPr>
              <w:t xml:space="preserve">MTSAT radiances </w:t>
            </w:r>
          </w:p>
        </w:tc>
      </w:tr>
      <w:tr w:rsidR="00834FB6" w:rsidRPr="0041433D" w:rsidTr="00DB3B8F">
        <w:tc>
          <w:tcPr>
            <w:tcW w:w="1827" w:type="dxa"/>
          </w:tcPr>
          <w:p w:rsidR="00834FB6" w:rsidRPr="0041433D" w:rsidRDefault="00834FB6" w:rsidP="00DB3B8F">
            <w:pPr>
              <w:pStyle w:val="BodyText"/>
              <w:jc w:val="left"/>
              <w:rPr>
                <w:highlight w:val="yellow"/>
              </w:rPr>
            </w:pPr>
            <w:r w:rsidRPr="0041433D">
              <w:rPr>
                <w:highlight w:val="yellow"/>
              </w:rPr>
              <w:t>Availability</w:t>
            </w:r>
          </w:p>
        </w:tc>
        <w:tc>
          <w:tcPr>
            <w:tcW w:w="6784" w:type="dxa"/>
          </w:tcPr>
          <w:p w:rsidR="00834FB6" w:rsidRPr="0041433D" w:rsidRDefault="00834FB6" w:rsidP="00DB3B8F">
            <w:pPr>
              <w:pStyle w:val="BodyText"/>
              <w:rPr>
                <w:color w:val="000000"/>
                <w:highlight w:val="yellow"/>
              </w:rPr>
            </w:pPr>
            <w:r w:rsidRPr="0041433D">
              <w:rPr>
                <w:color w:val="000000"/>
                <w:highlight w:val="yellow"/>
              </w:rPr>
              <w:t xml:space="preserve"> Available at ECMWF via FTP transfer from JMA.</w:t>
            </w:r>
          </w:p>
        </w:tc>
      </w:tr>
      <w:tr w:rsidR="00834FB6" w:rsidTr="00DB3B8F">
        <w:tc>
          <w:tcPr>
            <w:tcW w:w="1827" w:type="dxa"/>
          </w:tcPr>
          <w:p w:rsidR="00834FB6" w:rsidRPr="0041433D" w:rsidRDefault="00834FB6" w:rsidP="00DB3B8F">
            <w:pPr>
              <w:pStyle w:val="BodyText"/>
              <w:jc w:val="left"/>
              <w:rPr>
                <w:highlight w:val="yellow"/>
              </w:rPr>
            </w:pPr>
            <w:r w:rsidRPr="0041433D">
              <w:rPr>
                <w:highlight w:val="yellow"/>
              </w:rPr>
              <w:t>Usage and plans (by when)</w:t>
            </w:r>
          </w:p>
        </w:tc>
        <w:tc>
          <w:tcPr>
            <w:tcW w:w="6784" w:type="dxa"/>
          </w:tcPr>
          <w:p w:rsidR="00834FB6" w:rsidRPr="0041433D" w:rsidRDefault="00834FB6" w:rsidP="00DB3B8F">
            <w:pPr>
              <w:pStyle w:val="BodyText"/>
              <w:rPr>
                <w:color w:val="000000"/>
                <w:highlight w:val="yellow"/>
              </w:rPr>
            </w:pPr>
          </w:p>
          <w:p w:rsidR="00834FB6" w:rsidRPr="00357A8B" w:rsidRDefault="00834FB6" w:rsidP="00DB3B8F">
            <w:pPr>
              <w:pStyle w:val="BodyText"/>
            </w:pPr>
            <w:r w:rsidRPr="0041433D">
              <w:rPr>
                <w:color w:val="000000"/>
                <w:highlight w:val="yellow"/>
              </w:rPr>
              <w:t>METO: Interest to assimilate MTSAT clear sky radiances.</w:t>
            </w:r>
            <w:r>
              <w:rPr>
                <w:color w:val="000000"/>
              </w:rPr>
              <w:t xml:space="preserve"> </w:t>
            </w:r>
          </w:p>
        </w:tc>
      </w:tr>
    </w:tbl>
    <w:p w:rsidR="00834FB6" w:rsidRDefault="00834FB6"/>
    <w:p w:rsidR="00834FB6" w:rsidRDefault="00834FB6"/>
    <w:p w:rsidR="00834FB6" w:rsidRDefault="00834FB6"/>
    <w:p w:rsidR="00834FB6" w:rsidRDefault="00834FB6">
      <w:pPr>
        <w:sectPr w:rsidR="00834FB6">
          <w:footerReference w:type="default" r:id="rId13"/>
          <w:pgSz w:w="11906" w:h="16838"/>
          <w:pgMar w:top="1440" w:right="1440" w:bottom="1440" w:left="1440" w:header="709" w:footer="709" w:gutter="0"/>
          <w:cols w:space="708"/>
          <w:docGrid w:linePitch="360"/>
        </w:sect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b/>
          <w:color w:val="000000"/>
          <w:sz w:val="22"/>
        </w:rPr>
      </w:pPr>
      <w:r>
        <w:rPr>
          <w:b/>
          <w:color w:val="000000"/>
          <w:sz w:val="22"/>
        </w:rPr>
        <w:t>Table of European Met Service Data Requirements from NOAA</w:t>
      </w: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b/>
          <w:color w:val="000000"/>
          <w:sz w:val="22"/>
        </w:rPr>
      </w:pPr>
    </w:p>
    <w:tbl>
      <w:tblPr>
        <w:tblW w:w="14444"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1" w:type="dxa"/>
          <w:right w:w="121" w:type="dxa"/>
        </w:tblCellMar>
        <w:tblLook w:val="0000"/>
      </w:tblPr>
      <w:tblGrid>
        <w:gridCol w:w="1111"/>
        <w:gridCol w:w="2410"/>
        <w:gridCol w:w="1275"/>
        <w:gridCol w:w="1985"/>
        <w:gridCol w:w="1276"/>
        <w:gridCol w:w="2126"/>
        <w:gridCol w:w="1701"/>
        <w:gridCol w:w="1276"/>
        <w:gridCol w:w="1275"/>
        <w:gridCol w:w="9"/>
      </w:tblGrid>
      <w:tr w:rsidR="00834FB6">
        <w:trPr>
          <w:gridAfter w:val="1"/>
          <w:wAfter w:w="9" w:type="dxa"/>
          <w:cantSplit/>
          <w:tblHeader/>
        </w:trPr>
        <w:tc>
          <w:tcPr>
            <w:tcW w:w="3521" w:type="dxa"/>
            <w:gridSpan w:val="2"/>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ECMWF</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MET. OFFICE</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DWD</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METEO-FRANCE</w:t>
            </w:r>
          </w:p>
        </w:tc>
        <w:tc>
          <w:tcPr>
            <w:tcW w:w="170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EUMETSAT</w:t>
            </w:r>
          </w:p>
        </w:tc>
        <w:tc>
          <w:tcPr>
            <w:tcW w:w="1276" w:type="dxa"/>
          </w:tcPr>
          <w:p w:rsidR="00834FB6" w:rsidRDefault="00834FB6" w:rsidP="00A831D1">
            <w:pPr>
              <w:spacing w:line="139" w:lineRule="exact"/>
              <w:rPr>
                <w:color w:val="000000"/>
                <w:sz w:val="22"/>
              </w:rPr>
            </w:pPr>
          </w:p>
          <w:p w:rsidR="00834FB6" w:rsidRDefault="00834FB6" w:rsidP="00A831D1">
            <w:pPr>
              <w:spacing w:after="74" w:line="240" w:lineRule="exact"/>
              <w:jc w:val="center"/>
              <w:rPr>
                <w:color w:val="000000"/>
                <w:sz w:val="22"/>
              </w:rPr>
            </w:pPr>
            <w:r>
              <w:rPr>
                <w:color w:val="000000"/>
                <w:sz w:val="22"/>
              </w:rPr>
              <w:t>NOAA</w:t>
            </w:r>
          </w:p>
        </w:tc>
        <w:tc>
          <w:tcPr>
            <w:tcW w:w="1275" w:type="dxa"/>
          </w:tcPr>
          <w:p w:rsidR="00834FB6" w:rsidRDefault="00834FB6" w:rsidP="00A831D1">
            <w:pPr>
              <w:spacing w:line="139" w:lineRule="exact"/>
              <w:rPr>
                <w:color w:val="000000"/>
                <w:sz w:val="22"/>
              </w:rPr>
            </w:pPr>
          </w:p>
          <w:p w:rsidR="00834FB6" w:rsidRDefault="00834FB6" w:rsidP="00A831D1">
            <w:pPr>
              <w:spacing w:after="74" w:line="220" w:lineRule="exact"/>
              <w:jc w:val="center"/>
              <w:rPr>
                <w:color w:val="000000"/>
                <w:sz w:val="22"/>
              </w:rPr>
            </w:pPr>
            <w:r>
              <w:rPr>
                <w:color w:val="000000"/>
                <w:sz w:val="22"/>
              </w:rPr>
              <w:t>MSC</w:t>
            </w:r>
          </w:p>
        </w:tc>
      </w:tr>
      <w:tr w:rsidR="00834FB6">
        <w:trPr>
          <w:gridAfter w:val="1"/>
          <w:wAfter w:w="9" w:type="dxa"/>
          <w:cantSplit/>
        </w:trPr>
        <w:tc>
          <w:tcPr>
            <w:tcW w:w="11884" w:type="dxa"/>
            <w:gridSpan w:val="7"/>
          </w:tcPr>
          <w:p w:rsidR="00834FB6" w:rsidRDefault="00834FB6" w:rsidP="00A831D1">
            <w:pPr>
              <w:pBdr>
                <w:right w:val="single" w:sz="4" w:space="4" w:color="auto"/>
              </w:pBdr>
              <w:spacing w:line="139" w:lineRule="exact"/>
              <w:rPr>
                <w:color w:val="000000"/>
                <w:sz w:val="22"/>
              </w:rPr>
            </w:pPr>
          </w:p>
          <w:p w:rsidR="00834FB6" w:rsidRDefault="00834FB6" w:rsidP="00325AD6">
            <w:pPr>
              <w:pBdr>
                <w:right w:val="single" w:sz="4" w:space="4"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 ATOVS</w:t>
            </w:r>
          </w:p>
        </w:tc>
        <w:tc>
          <w:tcPr>
            <w:tcW w:w="2551" w:type="dxa"/>
            <w:gridSpan w:val="2"/>
          </w:tcPr>
          <w:p w:rsidR="00834FB6" w:rsidRDefault="00834FB6" w:rsidP="00A831D1">
            <w:pPr>
              <w:pBdr>
                <w:right w:val="single" w:sz="4" w:space="4" w:color="auto"/>
              </w:pBdr>
              <w:spacing w:line="139" w:lineRule="exact"/>
              <w:rPr>
                <w:color w:val="000000"/>
                <w:sz w:val="22"/>
              </w:rPr>
            </w:pPr>
          </w:p>
        </w:tc>
      </w:tr>
      <w:tr w:rsidR="00834FB6">
        <w:trPr>
          <w:gridAfter w:val="1"/>
          <w:wAfter w:w="9" w:type="dxa"/>
          <w:cantSplit/>
          <w:trHeight w:val="408"/>
        </w:trPr>
        <w:tc>
          <w:tcPr>
            <w:tcW w:w="1111" w:type="dxa"/>
          </w:tcPr>
          <w:p w:rsidR="00834FB6" w:rsidRDefault="00834FB6" w:rsidP="00960F8A">
            <w:pPr>
              <w:spacing w:line="240" w:lineRule="exact"/>
              <w:rPr>
                <w:color w:val="000000"/>
                <w:sz w:val="22"/>
              </w:rPr>
            </w:pPr>
          </w:p>
          <w:p w:rsidR="00834FB6" w:rsidRDefault="00834FB6"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E.1.1.1</w:t>
            </w:r>
          </w:p>
        </w:tc>
        <w:tc>
          <w:tcPr>
            <w:tcW w:w="2410"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ATOVS 1B</w:t>
            </w: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834FB6" w:rsidRDefault="00834FB6" w:rsidP="00960F8A">
            <w:pPr>
              <w:spacing w:line="240" w:lineRule="exact"/>
              <w:jc w:val="center"/>
              <w:rPr>
                <w:color w:val="000000"/>
                <w:sz w:val="22"/>
              </w:rPr>
            </w:pPr>
          </w:p>
          <w:p w:rsidR="00834FB6" w:rsidRDefault="00834FB6" w:rsidP="00960F8A">
            <w:pPr>
              <w:spacing w:line="240" w:lineRule="exact"/>
              <w:jc w:val="center"/>
              <w:rPr>
                <w:color w:val="000000"/>
                <w:sz w:val="22"/>
              </w:rPr>
            </w:pPr>
            <w:r>
              <w:rPr>
                <w:color w:val="000000"/>
                <w:sz w:val="22"/>
              </w:rPr>
              <w:t>-</w:t>
            </w:r>
          </w:p>
        </w:tc>
        <w:tc>
          <w:tcPr>
            <w:tcW w:w="1276" w:type="dxa"/>
          </w:tcPr>
          <w:p w:rsidR="00834FB6" w:rsidRDefault="00834FB6" w:rsidP="00960F8A">
            <w:pPr>
              <w:spacing w:line="240" w:lineRule="exact"/>
              <w:rPr>
                <w:color w:val="000000"/>
                <w:sz w:val="22"/>
              </w:rPr>
            </w:pP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cantSplit/>
        </w:trPr>
        <w:tc>
          <w:tcPr>
            <w:tcW w:w="1111" w:type="dxa"/>
            <w:vAlign w:val="bottom"/>
          </w:tcPr>
          <w:p w:rsidR="00834FB6" w:rsidRDefault="00834FB6" w:rsidP="00960F8A">
            <w:pPr>
              <w:spacing w:line="240" w:lineRule="exact"/>
              <w:rPr>
                <w:color w:val="000000"/>
                <w:sz w:val="22"/>
              </w:rPr>
            </w:pPr>
          </w:p>
          <w:p w:rsidR="00834FB6" w:rsidRDefault="00834FB6" w:rsidP="00325AD6">
            <w:pPr>
              <w:spacing w:line="240" w:lineRule="exact"/>
              <w:rPr>
                <w:color w:val="000000"/>
                <w:sz w:val="22"/>
              </w:rPr>
            </w:pPr>
            <w:r>
              <w:rPr>
                <w:color w:val="000000"/>
                <w:sz w:val="22"/>
              </w:rPr>
              <w:t>E.1.1.2</w:t>
            </w:r>
          </w:p>
        </w:tc>
        <w:tc>
          <w:tcPr>
            <w:tcW w:w="2410" w:type="dxa"/>
            <w:vAlign w:val="bottom"/>
          </w:tcPr>
          <w:p w:rsidR="00834FB6" w:rsidRDefault="00834FB6" w:rsidP="00960F8A">
            <w:pPr>
              <w:spacing w:line="240" w:lineRule="exact"/>
              <w:rPr>
                <w:color w:val="000000"/>
                <w:sz w:val="22"/>
              </w:rPr>
            </w:pPr>
          </w:p>
          <w:p w:rsidR="00834FB6" w:rsidRDefault="00834FB6" w:rsidP="00960F8A">
            <w:pPr>
              <w:spacing w:line="240" w:lineRule="exact"/>
              <w:rPr>
                <w:color w:val="000000"/>
                <w:sz w:val="22"/>
              </w:rPr>
            </w:pPr>
            <w:r>
              <w:rPr>
                <w:color w:val="000000"/>
                <w:sz w:val="22"/>
              </w:rPr>
              <w:t>ATOVS from HRPT</w:t>
            </w:r>
          </w:p>
        </w:tc>
        <w:tc>
          <w:tcPr>
            <w:tcW w:w="1275" w:type="dxa"/>
            <w:vAlign w:val="bottom"/>
          </w:tcPr>
          <w:p w:rsidR="00834FB6" w:rsidRDefault="00834FB6" w:rsidP="00960F8A">
            <w:pPr>
              <w:spacing w:line="240" w:lineRule="exact"/>
              <w:jc w:val="center"/>
              <w:rPr>
                <w:color w:val="000000"/>
                <w:sz w:val="22"/>
              </w:rPr>
            </w:pPr>
          </w:p>
          <w:p w:rsidR="00834FB6" w:rsidRDefault="00834FB6" w:rsidP="00960F8A">
            <w:pPr>
              <w:spacing w:line="240" w:lineRule="exact"/>
              <w:jc w:val="center"/>
              <w:rPr>
                <w:color w:val="000000"/>
                <w:sz w:val="22"/>
                <w:lang w:val="sv-SE"/>
              </w:rPr>
            </w:pPr>
            <w:r>
              <w:rPr>
                <w:color w:val="000000"/>
                <w:sz w:val="22"/>
                <w:lang w:val="sv-SE"/>
              </w:rPr>
              <w:t>1</w:t>
            </w:r>
          </w:p>
        </w:tc>
        <w:tc>
          <w:tcPr>
            <w:tcW w:w="1985" w:type="dxa"/>
            <w:vAlign w:val="bottom"/>
          </w:tcPr>
          <w:p w:rsidR="00834FB6" w:rsidRDefault="00834FB6" w:rsidP="00960F8A">
            <w:pPr>
              <w:spacing w:line="240" w:lineRule="exact"/>
              <w:jc w:val="center"/>
              <w:rPr>
                <w:color w:val="000000"/>
                <w:sz w:val="22"/>
                <w:lang w:val="sv-SE"/>
              </w:rPr>
            </w:pPr>
          </w:p>
          <w:p w:rsidR="00834FB6" w:rsidRDefault="00834FB6" w:rsidP="00960F8A">
            <w:pPr>
              <w:spacing w:line="240" w:lineRule="exact"/>
              <w:jc w:val="center"/>
              <w:rPr>
                <w:color w:val="000000"/>
                <w:sz w:val="22"/>
                <w:lang w:val="sv-SE"/>
              </w:rPr>
            </w:pPr>
            <w:r>
              <w:rPr>
                <w:color w:val="000000"/>
                <w:sz w:val="22"/>
                <w:lang w:val="sv-SE"/>
              </w:rPr>
              <w:t>1</w:t>
            </w:r>
          </w:p>
        </w:tc>
        <w:tc>
          <w:tcPr>
            <w:tcW w:w="1276" w:type="dxa"/>
            <w:vAlign w:val="bottom"/>
          </w:tcPr>
          <w:p w:rsidR="00834FB6" w:rsidRDefault="00834FB6" w:rsidP="00960F8A">
            <w:pPr>
              <w:spacing w:line="240" w:lineRule="exact"/>
              <w:jc w:val="center"/>
              <w:rPr>
                <w:color w:val="000000"/>
                <w:sz w:val="22"/>
                <w:lang w:val="sv-SE"/>
              </w:rPr>
            </w:pPr>
          </w:p>
          <w:p w:rsidR="00834FB6" w:rsidRDefault="00834FB6" w:rsidP="00960F8A">
            <w:pPr>
              <w:spacing w:line="240" w:lineRule="exact"/>
              <w:jc w:val="center"/>
              <w:rPr>
                <w:color w:val="000000"/>
                <w:sz w:val="22"/>
                <w:lang w:val="sv-SE"/>
              </w:rPr>
            </w:pPr>
            <w:r>
              <w:rPr>
                <w:color w:val="000000"/>
                <w:sz w:val="22"/>
                <w:lang w:val="sv-SE"/>
              </w:rPr>
              <w:t>1</w:t>
            </w:r>
          </w:p>
        </w:tc>
        <w:tc>
          <w:tcPr>
            <w:tcW w:w="2126" w:type="dxa"/>
            <w:vAlign w:val="bottom"/>
          </w:tcPr>
          <w:p w:rsidR="00834FB6" w:rsidRDefault="00834FB6" w:rsidP="00960F8A">
            <w:pPr>
              <w:spacing w:line="240" w:lineRule="exact"/>
              <w:jc w:val="center"/>
              <w:rPr>
                <w:color w:val="000000"/>
                <w:sz w:val="22"/>
                <w:lang w:val="sv-SE"/>
              </w:rPr>
            </w:pPr>
          </w:p>
          <w:p w:rsidR="00834FB6" w:rsidRDefault="00834FB6" w:rsidP="00960F8A">
            <w:pPr>
              <w:spacing w:line="240" w:lineRule="exact"/>
              <w:jc w:val="center"/>
              <w:rPr>
                <w:color w:val="000000"/>
                <w:sz w:val="22"/>
                <w:lang w:val="sv-SE"/>
              </w:rPr>
            </w:pPr>
            <w:r>
              <w:rPr>
                <w:color w:val="000000"/>
                <w:sz w:val="22"/>
                <w:lang w:val="sv-SE"/>
              </w:rPr>
              <w:t>1</w:t>
            </w:r>
          </w:p>
        </w:tc>
        <w:tc>
          <w:tcPr>
            <w:tcW w:w="1701" w:type="dxa"/>
            <w:vAlign w:val="bottom"/>
          </w:tcPr>
          <w:p w:rsidR="00834FB6" w:rsidRDefault="00834FB6" w:rsidP="00960F8A">
            <w:pPr>
              <w:spacing w:line="240" w:lineRule="exact"/>
              <w:jc w:val="center"/>
              <w:rPr>
                <w:color w:val="000000"/>
                <w:sz w:val="22"/>
                <w:lang w:val="sv-SE"/>
              </w:rPr>
            </w:pPr>
          </w:p>
          <w:p w:rsidR="00834FB6" w:rsidRDefault="00834FB6" w:rsidP="00960F8A">
            <w:pPr>
              <w:spacing w:line="240" w:lineRule="exact"/>
              <w:jc w:val="center"/>
              <w:rPr>
                <w:color w:val="000000"/>
                <w:sz w:val="22"/>
                <w:lang w:val="sv-SE"/>
              </w:rPr>
            </w:pPr>
            <w:r>
              <w:rPr>
                <w:color w:val="000000"/>
                <w:sz w:val="22"/>
                <w:lang w:val="sv-SE"/>
              </w:rPr>
              <w:t>1</w:t>
            </w:r>
          </w:p>
        </w:tc>
        <w:tc>
          <w:tcPr>
            <w:tcW w:w="1276" w:type="dxa"/>
          </w:tcPr>
          <w:p w:rsidR="00834FB6" w:rsidRDefault="00834FB6" w:rsidP="00960F8A">
            <w:pPr>
              <w:spacing w:line="240" w:lineRule="exact"/>
              <w:jc w:val="center"/>
              <w:rPr>
                <w:color w:val="000000"/>
                <w:sz w:val="22"/>
                <w:lang w:val="sv-SE"/>
              </w:rPr>
            </w:pPr>
          </w:p>
        </w:tc>
        <w:tc>
          <w:tcPr>
            <w:tcW w:w="1275" w:type="dxa"/>
          </w:tcPr>
          <w:p w:rsidR="00834FB6" w:rsidRDefault="00834FB6" w:rsidP="00960F8A">
            <w:pPr>
              <w:spacing w:line="240" w:lineRule="exact"/>
              <w:rPr>
                <w:color w:val="000000"/>
                <w:sz w:val="22"/>
              </w:rPr>
            </w:pPr>
          </w:p>
          <w:p w:rsidR="00834FB6" w:rsidRDefault="00834FB6" w:rsidP="00960F8A">
            <w:pPr>
              <w:spacing w:line="240" w:lineRule="exact"/>
              <w:jc w:val="center"/>
              <w:rPr>
                <w:color w:val="000000"/>
                <w:sz w:val="22"/>
                <w:lang w:val="sv-SE"/>
              </w:rPr>
            </w:pPr>
            <w:r>
              <w:rPr>
                <w:color w:val="000000"/>
                <w:sz w:val="22"/>
              </w:rPr>
              <w:t>2</w:t>
            </w:r>
          </w:p>
        </w:tc>
      </w:tr>
      <w:tr w:rsidR="00834FB6">
        <w:trPr>
          <w:gridAfter w:val="1"/>
          <w:wAfter w:w="9" w:type="dxa"/>
          <w:cantSplit/>
          <w:trHeight w:val="417"/>
        </w:trPr>
        <w:tc>
          <w:tcPr>
            <w:tcW w:w="1111" w:type="dxa"/>
          </w:tcPr>
          <w:p w:rsidR="00834FB6" w:rsidRDefault="00834FB6" w:rsidP="00960F8A">
            <w:pPr>
              <w:spacing w:line="240" w:lineRule="exact"/>
              <w:rPr>
                <w:color w:val="000000"/>
                <w:sz w:val="22"/>
              </w:rPr>
            </w:pPr>
          </w:p>
          <w:p w:rsidR="00834FB6" w:rsidRDefault="00834FB6" w:rsidP="00325AD6">
            <w:pPr>
              <w:spacing w:after="74" w:line="240" w:lineRule="exact"/>
              <w:rPr>
                <w:color w:val="000000"/>
                <w:sz w:val="22"/>
                <w:lang w:val="sv-SE"/>
              </w:rPr>
            </w:pPr>
            <w:r>
              <w:rPr>
                <w:color w:val="000000"/>
                <w:sz w:val="22"/>
              </w:rPr>
              <w:t>E.1.1.3</w:t>
            </w:r>
          </w:p>
        </w:tc>
        <w:tc>
          <w:tcPr>
            <w:tcW w:w="2410" w:type="dxa"/>
          </w:tcPr>
          <w:p w:rsidR="00834FB6" w:rsidRDefault="00834FB6" w:rsidP="00960F8A">
            <w:pPr>
              <w:spacing w:line="240" w:lineRule="exact"/>
              <w:rPr>
                <w:color w:val="000000"/>
                <w:sz w:val="22"/>
              </w:rPr>
            </w:pPr>
          </w:p>
          <w:p w:rsidR="00834FB6" w:rsidRDefault="00834FB6" w:rsidP="00960F8A">
            <w:pPr>
              <w:spacing w:after="74" w:line="240" w:lineRule="exact"/>
              <w:rPr>
                <w:color w:val="000000"/>
                <w:sz w:val="22"/>
                <w:lang w:val="sv-SE"/>
              </w:rPr>
            </w:pPr>
            <w:r>
              <w:rPr>
                <w:color w:val="000000"/>
                <w:sz w:val="22"/>
              </w:rPr>
              <w:t>AVHRR L1 data</w:t>
            </w:r>
          </w:p>
        </w:tc>
        <w:tc>
          <w:tcPr>
            <w:tcW w:w="1275" w:type="dxa"/>
          </w:tcPr>
          <w:p w:rsidR="00834FB6" w:rsidRDefault="00834FB6" w:rsidP="00960F8A">
            <w:pPr>
              <w:spacing w:line="240" w:lineRule="exact"/>
              <w:rPr>
                <w:color w:val="000000"/>
                <w:sz w:val="22"/>
              </w:rPr>
            </w:pPr>
          </w:p>
          <w:p w:rsidR="00834FB6" w:rsidRDefault="00834FB6" w:rsidP="00960F8A">
            <w:pPr>
              <w:spacing w:after="74" w:line="240" w:lineRule="exact"/>
              <w:jc w:val="center"/>
              <w:rPr>
                <w:color w:val="000000"/>
                <w:sz w:val="22"/>
                <w:lang w:val="sv-SE"/>
              </w:rPr>
            </w:pPr>
            <w:r>
              <w:rPr>
                <w:color w:val="000000"/>
                <w:sz w:val="22"/>
              </w:rPr>
              <w:t>3</w:t>
            </w:r>
          </w:p>
        </w:tc>
        <w:tc>
          <w:tcPr>
            <w:tcW w:w="1985" w:type="dxa"/>
          </w:tcPr>
          <w:p w:rsidR="00834FB6" w:rsidRDefault="00834FB6" w:rsidP="00960F8A">
            <w:pPr>
              <w:spacing w:line="240" w:lineRule="exact"/>
              <w:rPr>
                <w:color w:val="000000"/>
                <w:sz w:val="22"/>
              </w:rPr>
            </w:pPr>
          </w:p>
          <w:p w:rsidR="00834FB6" w:rsidRDefault="00834FB6" w:rsidP="00960F8A">
            <w:pPr>
              <w:spacing w:after="74" w:line="240" w:lineRule="exact"/>
              <w:jc w:val="center"/>
              <w:rPr>
                <w:color w:val="000000"/>
                <w:sz w:val="22"/>
                <w:lang w:val="sv-SE"/>
              </w:rPr>
            </w:pPr>
            <w:r>
              <w:rPr>
                <w:color w:val="000000"/>
                <w:sz w:val="22"/>
              </w:rPr>
              <w:t>1</w:t>
            </w:r>
          </w:p>
        </w:tc>
        <w:tc>
          <w:tcPr>
            <w:tcW w:w="1276" w:type="dxa"/>
          </w:tcPr>
          <w:p w:rsidR="00834FB6" w:rsidRDefault="00834FB6" w:rsidP="00960F8A">
            <w:pPr>
              <w:spacing w:line="240" w:lineRule="exact"/>
              <w:jc w:val="center"/>
              <w:rPr>
                <w:color w:val="000000"/>
                <w:sz w:val="22"/>
              </w:rPr>
            </w:pPr>
          </w:p>
          <w:p w:rsidR="00834FB6" w:rsidRDefault="00834FB6" w:rsidP="00960F8A">
            <w:pPr>
              <w:spacing w:line="240" w:lineRule="exact"/>
              <w:jc w:val="center"/>
              <w:rPr>
                <w:color w:val="000000"/>
                <w:sz w:val="22"/>
                <w:lang w:val="sv-SE"/>
              </w:rPr>
            </w:pPr>
            <w:r>
              <w:rPr>
                <w:color w:val="000000"/>
                <w:sz w:val="22"/>
              </w:rPr>
              <w:t>-</w:t>
            </w:r>
          </w:p>
        </w:tc>
        <w:tc>
          <w:tcPr>
            <w:tcW w:w="2126" w:type="dxa"/>
          </w:tcPr>
          <w:p w:rsidR="00834FB6" w:rsidRDefault="00834FB6" w:rsidP="00960F8A">
            <w:pPr>
              <w:spacing w:line="240" w:lineRule="exact"/>
              <w:jc w:val="center"/>
              <w:rPr>
                <w:color w:val="000000"/>
                <w:sz w:val="22"/>
              </w:rPr>
            </w:pPr>
          </w:p>
          <w:p w:rsidR="00834FB6" w:rsidRDefault="00834FB6" w:rsidP="00960F8A">
            <w:pPr>
              <w:spacing w:line="240" w:lineRule="exact"/>
              <w:jc w:val="center"/>
              <w:rPr>
                <w:color w:val="000000"/>
                <w:sz w:val="22"/>
                <w:lang w:val="sv-SE"/>
              </w:rPr>
            </w:pPr>
            <w:r>
              <w:rPr>
                <w:color w:val="000000"/>
                <w:sz w:val="22"/>
              </w:rPr>
              <w:t>-</w:t>
            </w:r>
          </w:p>
        </w:tc>
        <w:tc>
          <w:tcPr>
            <w:tcW w:w="1701" w:type="dxa"/>
          </w:tcPr>
          <w:p w:rsidR="00834FB6" w:rsidRDefault="00834FB6" w:rsidP="00960F8A">
            <w:pPr>
              <w:spacing w:line="240" w:lineRule="exact"/>
              <w:rPr>
                <w:color w:val="000000"/>
                <w:sz w:val="22"/>
              </w:rPr>
            </w:pPr>
          </w:p>
          <w:p w:rsidR="00834FB6" w:rsidRDefault="00834FB6" w:rsidP="00960F8A">
            <w:pPr>
              <w:spacing w:line="240" w:lineRule="exact"/>
              <w:jc w:val="center"/>
              <w:rPr>
                <w:color w:val="000000"/>
                <w:sz w:val="22"/>
                <w:lang w:val="sv-SE"/>
              </w:rPr>
            </w:pPr>
            <w:r>
              <w:rPr>
                <w:color w:val="000000"/>
                <w:sz w:val="22"/>
              </w:rPr>
              <w:t>-</w:t>
            </w:r>
          </w:p>
        </w:tc>
        <w:tc>
          <w:tcPr>
            <w:tcW w:w="1276" w:type="dxa"/>
          </w:tcPr>
          <w:p w:rsidR="00834FB6" w:rsidRDefault="00834FB6" w:rsidP="00960F8A">
            <w:pPr>
              <w:spacing w:line="240" w:lineRule="exact"/>
              <w:rPr>
                <w:color w:val="000000"/>
                <w:sz w:val="22"/>
                <w:lang w:val="sv-SE"/>
              </w:rPr>
            </w:pPr>
          </w:p>
        </w:tc>
        <w:tc>
          <w:tcPr>
            <w:tcW w:w="1275" w:type="dxa"/>
          </w:tcPr>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3</w:t>
            </w:r>
          </w:p>
        </w:tc>
      </w:tr>
      <w:tr w:rsidR="00834FB6">
        <w:trPr>
          <w:gridAfter w:val="1"/>
          <w:wAfter w:w="9" w:type="dxa"/>
          <w:cantSplit/>
          <w:trHeight w:val="417"/>
        </w:trPr>
        <w:tc>
          <w:tcPr>
            <w:tcW w:w="1111" w:type="dxa"/>
          </w:tcPr>
          <w:p w:rsidR="00834FB6" w:rsidRDefault="00834FB6" w:rsidP="00960F8A">
            <w:pPr>
              <w:spacing w:line="240" w:lineRule="exact"/>
              <w:rPr>
                <w:color w:val="000000"/>
                <w:sz w:val="22"/>
              </w:rPr>
            </w:pPr>
          </w:p>
          <w:p w:rsidR="00834FB6" w:rsidRDefault="00834FB6" w:rsidP="00325AD6">
            <w:pPr>
              <w:spacing w:line="240" w:lineRule="exact"/>
              <w:rPr>
                <w:color w:val="000000"/>
                <w:sz w:val="22"/>
              </w:rPr>
            </w:pPr>
            <w:r>
              <w:rPr>
                <w:color w:val="000000"/>
                <w:sz w:val="22"/>
              </w:rPr>
              <w:t>E.1.1.4</w:t>
            </w:r>
          </w:p>
        </w:tc>
        <w:tc>
          <w:tcPr>
            <w:tcW w:w="2410" w:type="dxa"/>
          </w:tcPr>
          <w:p w:rsidR="00834FB6" w:rsidRDefault="00834FB6" w:rsidP="00960F8A">
            <w:pPr>
              <w:spacing w:line="240" w:lineRule="exact"/>
              <w:rPr>
                <w:color w:val="000000"/>
                <w:sz w:val="22"/>
              </w:rPr>
            </w:pPr>
          </w:p>
          <w:p w:rsidR="00834FB6" w:rsidRDefault="00834FB6" w:rsidP="00960F8A">
            <w:pPr>
              <w:spacing w:line="240" w:lineRule="exact"/>
              <w:rPr>
                <w:color w:val="000000"/>
                <w:sz w:val="22"/>
              </w:rPr>
            </w:pPr>
            <w:commentRangeStart w:id="113"/>
            <w:r>
              <w:rPr>
                <w:color w:val="000000"/>
                <w:sz w:val="22"/>
              </w:rPr>
              <w:t>AVHRR polar winds</w:t>
            </w:r>
            <w:commentRangeEnd w:id="113"/>
            <w:r>
              <w:rPr>
                <w:rStyle w:val="CommentReference"/>
              </w:rPr>
              <w:commentReference w:id="113"/>
            </w:r>
          </w:p>
        </w:tc>
        <w:tc>
          <w:tcPr>
            <w:tcW w:w="1275" w:type="dxa"/>
          </w:tcPr>
          <w:p w:rsidR="00834FB6" w:rsidRDefault="00834FB6" w:rsidP="00960F8A">
            <w:pPr>
              <w:spacing w:line="240" w:lineRule="exact"/>
              <w:rPr>
                <w:color w:val="000000"/>
                <w:sz w:val="22"/>
              </w:rPr>
            </w:pPr>
          </w:p>
          <w:p w:rsidR="00834FB6" w:rsidRDefault="00834FB6" w:rsidP="00510668">
            <w:pPr>
              <w:spacing w:line="240" w:lineRule="exact"/>
              <w:jc w:val="center"/>
              <w:rPr>
                <w:color w:val="000000"/>
                <w:sz w:val="22"/>
              </w:rPr>
            </w:pPr>
            <w:r>
              <w:rPr>
                <w:color w:val="000000"/>
                <w:sz w:val="22"/>
              </w:rPr>
              <w:t>3</w:t>
            </w:r>
          </w:p>
        </w:tc>
        <w:tc>
          <w:tcPr>
            <w:tcW w:w="1985" w:type="dxa"/>
          </w:tcPr>
          <w:p w:rsidR="00834FB6" w:rsidRDefault="00834FB6" w:rsidP="00510668">
            <w:pPr>
              <w:spacing w:line="240" w:lineRule="exact"/>
              <w:jc w:val="center"/>
              <w:rPr>
                <w:color w:val="000000"/>
                <w:sz w:val="22"/>
              </w:rPr>
            </w:pPr>
          </w:p>
          <w:p w:rsidR="00834FB6" w:rsidRDefault="00834FB6" w:rsidP="00510668">
            <w:pPr>
              <w:spacing w:line="240" w:lineRule="exact"/>
              <w:jc w:val="center"/>
              <w:rPr>
                <w:color w:val="000000"/>
                <w:sz w:val="22"/>
              </w:rPr>
            </w:pPr>
            <w:r>
              <w:rPr>
                <w:color w:val="000000"/>
                <w:sz w:val="22"/>
              </w:rPr>
              <w:t>1</w:t>
            </w:r>
          </w:p>
        </w:tc>
        <w:tc>
          <w:tcPr>
            <w:tcW w:w="1276" w:type="dxa"/>
          </w:tcPr>
          <w:p w:rsidR="00834FB6" w:rsidRDefault="00834FB6" w:rsidP="00960F8A">
            <w:pPr>
              <w:spacing w:line="240" w:lineRule="exact"/>
              <w:jc w:val="center"/>
              <w:rPr>
                <w:color w:val="000000"/>
                <w:sz w:val="22"/>
              </w:rPr>
            </w:pPr>
          </w:p>
          <w:p w:rsidR="00834FB6" w:rsidRDefault="00834FB6" w:rsidP="00960F8A">
            <w:pPr>
              <w:spacing w:line="240" w:lineRule="exact"/>
              <w:jc w:val="center"/>
              <w:rPr>
                <w:color w:val="000000"/>
                <w:sz w:val="22"/>
              </w:rPr>
            </w:pPr>
            <w:r>
              <w:rPr>
                <w:color w:val="000000"/>
                <w:sz w:val="22"/>
              </w:rPr>
              <w:t>1</w:t>
            </w:r>
          </w:p>
        </w:tc>
        <w:tc>
          <w:tcPr>
            <w:tcW w:w="2126" w:type="dxa"/>
          </w:tcPr>
          <w:p w:rsidR="00834FB6" w:rsidRDefault="00834FB6" w:rsidP="00960F8A">
            <w:pPr>
              <w:spacing w:line="240" w:lineRule="exact"/>
              <w:jc w:val="center"/>
              <w:rPr>
                <w:color w:val="000000"/>
                <w:sz w:val="22"/>
              </w:rPr>
            </w:pPr>
          </w:p>
          <w:p w:rsidR="00834FB6" w:rsidRDefault="00834FB6" w:rsidP="00960F8A">
            <w:pPr>
              <w:spacing w:line="240" w:lineRule="exact"/>
              <w:jc w:val="center"/>
              <w:rPr>
                <w:color w:val="000000"/>
                <w:sz w:val="22"/>
              </w:rPr>
            </w:pPr>
            <w:r>
              <w:rPr>
                <w:color w:val="000000"/>
                <w:sz w:val="22"/>
              </w:rPr>
              <w:t>1</w:t>
            </w:r>
          </w:p>
        </w:tc>
        <w:tc>
          <w:tcPr>
            <w:tcW w:w="1701" w:type="dxa"/>
          </w:tcPr>
          <w:p w:rsidR="00834FB6" w:rsidRDefault="00834FB6" w:rsidP="00960F8A">
            <w:pPr>
              <w:spacing w:line="240" w:lineRule="exact"/>
              <w:rPr>
                <w:color w:val="000000"/>
                <w:sz w:val="22"/>
              </w:rPr>
            </w:pPr>
          </w:p>
        </w:tc>
        <w:tc>
          <w:tcPr>
            <w:tcW w:w="1276" w:type="dxa"/>
          </w:tcPr>
          <w:p w:rsidR="00834FB6" w:rsidRDefault="00834FB6" w:rsidP="00960F8A">
            <w:pPr>
              <w:spacing w:line="240" w:lineRule="exact"/>
              <w:rPr>
                <w:color w:val="000000"/>
                <w:sz w:val="22"/>
                <w:lang w:val="sv-SE"/>
              </w:rPr>
            </w:pPr>
          </w:p>
        </w:tc>
        <w:tc>
          <w:tcPr>
            <w:tcW w:w="1275" w:type="dxa"/>
          </w:tcPr>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834FB6">
        <w:trPr>
          <w:gridAfter w:val="1"/>
          <w:wAfter w:w="9" w:type="dxa"/>
          <w:cantSplit/>
        </w:trPr>
        <w:tc>
          <w:tcPr>
            <w:tcW w:w="1111" w:type="dxa"/>
          </w:tcPr>
          <w:p w:rsidR="00834FB6" w:rsidRDefault="00834FB6" w:rsidP="00960F8A">
            <w:pPr>
              <w:spacing w:line="240" w:lineRule="exact"/>
              <w:rPr>
                <w:color w:val="000000"/>
                <w:sz w:val="22"/>
                <w:lang w:val="sv-SE"/>
              </w:rPr>
            </w:pPr>
          </w:p>
          <w:p w:rsidR="00834FB6" w:rsidRDefault="00834FB6"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Pr>
                <w:color w:val="000000"/>
                <w:sz w:val="22"/>
                <w:lang w:val="sv-SE"/>
              </w:rPr>
              <w:t>1.2</w:t>
            </w:r>
          </w:p>
        </w:tc>
        <w:tc>
          <w:tcPr>
            <w:tcW w:w="2410"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SBUV</w:t>
            </w:r>
          </w:p>
        </w:tc>
        <w:tc>
          <w:tcPr>
            <w:tcW w:w="1275"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985"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2</w:t>
            </w:r>
          </w:p>
        </w:tc>
        <w:tc>
          <w:tcPr>
            <w:tcW w:w="1276"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w:t>
            </w:r>
          </w:p>
        </w:tc>
        <w:tc>
          <w:tcPr>
            <w:tcW w:w="2126"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3</w:t>
            </w:r>
          </w:p>
        </w:tc>
        <w:tc>
          <w:tcPr>
            <w:tcW w:w="1701" w:type="dxa"/>
          </w:tcPr>
          <w:p w:rsidR="00834FB6" w:rsidRDefault="00834FB6" w:rsidP="00960F8A">
            <w:pPr>
              <w:spacing w:line="240" w:lineRule="exact"/>
              <w:jc w:val="center"/>
              <w:rPr>
                <w:color w:val="000000"/>
                <w:sz w:val="22"/>
                <w:lang w:val="sv-SE"/>
              </w:rPr>
            </w:pPr>
          </w:p>
          <w:p w:rsidR="00834FB6" w:rsidRDefault="00834FB6" w:rsidP="00960F8A">
            <w:pPr>
              <w:spacing w:after="74" w:line="240" w:lineRule="exact"/>
              <w:jc w:val="center"/>
              <w:rPr>
                <w:color w:val="000000"/>
                <w:sz w:val="22"/>
                <w:lang w:val="sv-SE"/>
              </w:rPr>
            </w:pPr>
            <w:r>
              <w:rPr>
                <w:color w:val="000000"/>
                <w:sz w:val="22"/>
                <w:lang w:val="sv-SE"/>
              </w:rPr>
              <w:t>2</w:t>
            </w:r>
          </w:p>
        </w:tc>
        <w:tc>
          <w:tcPr>
            <w:tcW w:w="1276" w:type="dxa"/>
          </w:tcPr>
          <w:p w:rsidR="00834FB6" w:rsidRDefault="00834FB6" w:rsidP="00960F8A">
            <w:pPr>
              <w:spacing w:line="240" w:lineRule="exact"/>
              <w:rPr>
                <w:color w:val="000000"/>
                <w:sz w:val="22"/>
                <w:lang w:val="sv-SE"/>
              </w:rPr>
            </w:pP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2</w:t>
            </w:r>
          </w:p>
        </w:tc>
      </w:tr>
      <w:tr w:rsidR="00834FB6">
        <w:trPr>
          <w:gridAfter w:val="1"/>
          <w:wAfter w:w="9" w:type="dxa"/>
          <w:cantSplit/>
        </w:trPr>
        <w:tc>
          <w:tcPr>
            <w:tcW w:w="1111" w:type="dxa"/>
          </w:tcPr>
          <w:p w:rsidR="00834FB6" w:rsidRDefault="00834FB6" w:rsidP="00960F8A">
            <w:pPr>
              <w:spacing w:line="240" w:lineRule="exact"/>
              <w:rPr>
                <w:color w:val="000000"/>
                <w:sz w:val="22"/>
                <w:lang w:val="sv-SE"/>
              </w:rPr>
            </w:pPr>
          </w:p>
          <w:p w:rsidR="00834FB6" w:rsidRDefault="00834FB6"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Pr>
                <w:color w:val="000000"/>
                <w:sz w:val="22"/>
                <w:lang w:val="sv-SE"/>
              </w:rPr>
              <w:t>1.3</w:t>
            </w:r>
          </w:p>
        </w:tc>
        <w:tc>
          <w:tcPr>
            <w:tcW w:w="2410"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Oceansat-2</w:t>
            </w:r>
          </w:p>
        </w:tc>
        <w:tc>
          <w:tcPr>
            <w:tcW w:w="1275"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985"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276"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2126"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w:t>
            </w:r>
          </w:p>
        </w:tc>
        <w:tc>
          <w:tcPr>
            <w:tcW w:w="1701" w:type="dxa"/>
          </w:tcPr>
          <w:p w:rsidR="00834FB6" w:rsidRDefault="00834FB6" w:rsidP="00960F8A">
            <w:pPr>
              <w:spacing w:line="240" w:lineRule="exact"/>
              <w:jc w:val="center"/>
              <w:rPr>
                <w:color w:val="000000"/>
                <w:sz w:val="22"/>
                <w:lang w:val="sv-SE"/>
              </w:rPr>
            </w:pPr>
          </w:p>
          <w:p w:rsidR="00834FB6" w:rsidRDefault="00834FB6" w:rsidP="00960F8A">
            <w:pPr>
              <w:spacing w:after="74" w:line="240" w:lineRule="exact"/>
              <w:jc w:val="center"/>
              <w:rPr>
                <w:color w:val="000000"/>
                <w:sz w:val="22"/>
                <w:lang w:val="sv-SE"/>
              </w:rPr>
            </w:pPr>
            <w:r>
              <w:rPr>
                <w:color w:val="000000"/>
                <w:sz w:val="22"/>
                <w:lang w:val="sv-SE"/>
              </w:rPr>
              <w:t>1 (KNMI)</w:t>
            </w:r>
          </w:p>
          <w:p w:rsidR="00834FB6" w:rsidRDefault="00834FB6" w:rsidP="00960F8A">
            <w:pPr>
              <w:spacing w:after="74" w:line="240" w:lineRule="exact"/>
              <w:jc w:val="center"/>
              <w:rPr>
                <w:color w:val="000000"/>
                <w:sz w:val="22"/>
                <w:lang w:val="sv-SE"/>
              </w:rPr>
            </w:pPr>
            <w:r>
              <w:rPr>
                <w:color w:val="000000"/>
                <w:sz w:val="22"/>
                <w:lang w:val="sv-SE"/>
              </w:rPr>
              <w:t>(DMI)</w:t>
            </w:r>
          </w:p>
        </w:tc>
        <w:tc>
          <w:tcPr>
            <w:tcW w:w="1276" w:type="dxa"/>
          </w:tcPr>
          <w:p w:rsidR="00834FB6" w:rsidRDefault="00834FB6" w:rsidP="00960F8A">
            <w:pPr>
              <w:spacing w:line="240" w:lineRule="exact"/>
              <w:rPr>
                <w:color w:val="000000"/>
                <w:sz w:val="22"/>
                <w:lang w:val="sv-SE"/>
              </w:rPr>
            </w:pP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1</w:t>
            </w:r>
          </w:p>
        </w:tc>
      </w:tr>
      <w:tr w:rsidR="00834FB6">
        <w:trPr>
          <w:gridAfter w:val="1"/>
          <w:wAfter w:w="9" w:type="dxa"/>
          <w:cantSplit/>
        </w:trPr>
        <w:tc>
          <w:tcPr>
            <w:tcW w:w="1111" w:type="dxa"/>
          </w:tcPr>
          <w:p w:rsidR="00834FB6" w:rsidRDefault="00834FB6" w:rsidP="00960F8A">
            <w:pPr>
              <w:spacing w:line="240" w:lineRule="exact"/>
              <w:rPr>
                <w:color w:val="000000"/>
                <w:sz w:val="22"/>
                <w:lang w:val="sv-SE"/>
              </w:rPr>
            </w:pPr>
          </w:p>
          <w:p w:rsidR="00834FB6" w:rsidRDefault="00834FB6"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Pr>
                <w:color w:val="000000"/>
                <w:sz w:val="22"/>
                <w:lang w:val="sv-SE"/>
              </w:rPr>
              <w:t>1.4</w:t>
            </w:r>
          </w:p>
        </w:tc>
        <w:tc>
          <w:tcPr>
            <w:tcW w:w="2410"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SSM/I BT SDR</w:t>
            </w:r>
          </w:p>
        </w:tc>
        <w:tc>
          <w:tcPr>
            <w:tcW w:w="1275" w:type="dxa"/>
          </w:tcPr>
          <w:p w:rsidR="00834FB6" w:rsidRDefault="00834FB6" w:rsidP="00960F8A">
            <w:pPr>
              <w:spacing w:line="240" w:lineRule="exact"/>
              <w:rPr>
                <w:color w:val="000000"/>
                <w:sz w:val="22"/>
                <w:lang w:val="sv-SE"/>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27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834FB6" w:rsidRDefault="00834FB6" w:rsidP="00960F8A">
            <w:pPr>
              <w:spacing w:line="240" w:lineRule="exact"/>
              <w:jc w:val="center"/>
              <w:rPr>
                <w:color w:val="000000"/>
                <w:sz w:val="22"/>
              </w:rPr>
            </w:pPr>
          </w:p>
          <w:p w:rsidR="00834FB6" w:rsidRDefault="00834FB6" w:rsidP="00960F8A">
            <w:pPr>
              <w:spacing w:after="74" w:line="240" w:lineRule="exact"/>
              <w:jc w:val="center"/>
              <w:rPr>
                <w:color w:val="000000"/>
                <w:sz w:val="22"/>
              </w:rPr>
            </w:pPr>
            <w:r>
              <w:rPr>
                <w:color w:val="000000"/>
                <w:sz w:val="22"/>
              </w:rPr>
              <w:t>2 (DMI)</w:t>
            </w:r>
          </w:p>
        </w:tc>
        <w:tc>
          <w:tcPr>
            <w:tcW w:w="1276" w:type="dxa"/>
          </w:tcPr>
          <w:p w:rsidR="00834FB6" w:rsidRDefault="00834FB6" w:rsidP="00960F8A">
            <w:pPr>
              <w:spacing w:line="240" w:lineRule="exact"/>
              <w:rPr>
                <w:color w:val="000000"/>
                <w:sz w:val="22"/>
              </w:rPr>
            </w:pP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cantSplit/>
        </w:trPr>
        <w:tc>
          <w:tcPr>
            <w:tcW w:w="1111" w:type="dxa"/>
          </w:tcPr>
          <w:p w:rsidR="00834FB6" w:rsidRDefault="00834FB6" w:rsidP="00960F8A">
            <w:pPr>
              <w:spacing w:line="240" w:lineRule="exact"/>
              <w:rPr>
                <w:color w:val="000000"/>
                <w:sz w:val="22"/>
              </w:rPr>
            </w:pPr>
            <w:r>
              <w:rPr>
                <w:color w:val="000000"/>
                <w:sz w:val="22"/>
              </w:rPr>
              <w:t>E.1.4.1</w:t>
            </w:r>
          </w:p>
        </w:tc>
        <w:tc>
          <w:tcPr>
            <w:tcW w:w="2410" w:type="dxa"/>
          </w:tcPr>
          <w:p w:rsidR="00834FB6" w:rsidRDefault="00834FB6" w:rsidP="00960F8A">
            <w:pPr>
              <w:spacing w:line="240" w:lineRule="exact"/>
              <w:rPr>
                <w:color w:val="000000"/>
                <w:sz w:val="22"/>
              </w:rPr>
            </w:pPr>
            <w:r>
              <w:rPr>
                <w:color w:val="000000"/>
                <w:sz w:val="22"/>
              </w:rPr>
              <w:t>SSM/I brightness temperatures</w:t>
            </w:r>
          </w:p>
        </w:tc>
        <w:tc>
          <w:tcPr>
            <w:tcW w:w="1275" w:type="dxa"/>
          </w:tcPr>
          <w:p w:rsidR="00834FB6" w:rsidRDefault="00834FB6" w:rsidP="00960F8A">
            <w:pPr>
              <w:spacing w:line="240" w:lineRule="exact"/>
              <w:rPr>
                <w:color w:val="000000"/>
                <w:sz w:val="22"/>
              </w:rPr>
            </w:pPr>
          </w:p>
        </w:tc>
        <w:tc>
          <w:tcPr>
            <w:tcW w:w="1985" w:type="dxa"/>
          </w:tcPr>
          <w:p w:rsidR="00834FB6" w:rsidRDefault="00834FB6" w:rsidP="00960F8A">
            <w:pPr>
              <w:spacing w:line="240" w:lineRule="exact"/>
              <w:rPr>
                <w:color w:val="000000"/>
                <w:sz w:val="22"/>
              </w:rPr>
            </w:pPr>
          </w:p>
        </w:tc>
        <w:tc>
          <w:tcPr>
            <w:tcW w:w="1276" w:type="dxa"/>
          </w:tcPr>
          <w:p w:rsidR="00834FB6" w:rsidRDefault="00834FB6" w:rsidP="00960F8A">
            <w:pPr>
              <w:spacing w:line="240" w:lineRule="exact"/>
              <w:rPr>
                <w:color w:val="000000"/>
                <w:sz w:val="22"/>
              </w:rPr>
            </w:pPr>
          </w:p>
        </w:tc>
        <w:tc>
          <w:tcPr>
            <w:tcW w:w="2126" w:type="dxa"/>
          </w:tcPr>
          <w:p w:rsidR="00834FB6" w:rsidRDefault="00834FB6" w:rsidP="00960F8A">
            <w:pPr>
              <w:spacing w:line="240" w:lineRule="exact"/>
              <w:rPr>
                <w:color w:val="000000"/>
                <w:sz w:val="22"/>
              </w:rPr>
            </w:pPr>
          </w:p>
        </w:tc>
        <w:tc>
          <w:tcPr>
            <w:tcW w:w="1701" w:type="dxa"/>
          </w:tcPr>
          <w:p w:rsidR="00834FB6" w:rsidRDefault="00834FB6" w:rsidP="00960F8A">
            <w:pPr>
              <w:spacing w:line="240" w:lineRule="exact"/>
              <w:jc w:val="center"/>
              <w:rPr>
                <w:color w:val="000000"/>
                <w:sz w:val="22"/>
              </w:rPr>
            </w:pPr>
          </w:p>
        </w:tc>
        <w:tc>
          <w:tcPr>
            <w:tcW w:w="1276" w:type="dxa"/>
          </w:tcPr>
          <w:p w:rsidR="00834FB6" w:rsidRDefault="00834FB6" w:rsidP="00960F8A">
            <w:pPr>
              <w:spacing w:line="240" w:lineRule="exact"/>
              <w:rPr>
                <w:color w:val="000000"/>
                <w:sz w:val="22"/>
              </w:rPr>
            </w:pPr>
          </w:p>
        </w:tc>
        <w:tc>
          <w:tcPr>
            <w:tcW w:w="1275" w:type="dxa"/>
          </w:tcPr>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834FB6">
        <w:trPr>
          <w:gridAfter w:val="1"/>
          <w:wAfter w:w="9" w:type="dxa"/>
          <w:cantSplit/>
        </w:trPr>
        <w:tc>
          <w:tcPr>
            <w:tcW w:w="1111" w:type="dxa"/>
          </w:tcPr>
          <w:p w:rsidR="00834FB6" w:rsidRDefault="00834FB6" w:rsidP="00960F8A">
            <w:pPr>
              <w:spacing w:line="240" w:lineRule="exact"/>
              <w:rPr>
                <w:color w:val="000000"/>
                <w:sz w:val="22"/>
              </w:rPr>
            </w:pPr>
            <w:r>
              <w:rPr>
                <w:color w:val="000000"/>
                <w:sz w:val="22"/>
              </w:rPr>
              <w:t>E.1.4.2</w:t>
            </w:r>
          </w:p>
        </w:tc>
        <w:tc>
          <w:tcPr>
            <w:tcW w:w="2410" w:type="dxa"/>
          </w:tcPr>
          <w:p w:rsidR="00834FB6" w:rsidRDefault="00834FB6" w:rsidP="00960F8A">
            <w:pPr>
              <w:spacing w:line="240" w:lineRule="exact"/>
              <w:rPr>
                <w:color w:val="000000"/>
                <w:sz w:val="22"/>
              </w:rPr>
            </w:pPr>
            <w:r>
              <w:rPr>
                <w:color w:val="000000"/>
                <w:sz w:val="22"/>
              </w:rPr>
              <w:t>SSM/I retrieved products</w:t>
            </w:r>
          </w:p>
        </w:tc>
        <w:tc>
          <w:tcPr>
            <w:tcW w:w="1275" w:type="dxa"/>
          </w:tcPr>
          <w:p w:rsidR="00834FB6" w:rsidRDefault="00834FB6" w:rsidP="00960F8A">
            <w:pPr>
              <w:spacing w:line="240" w:lineRule="exact"/>
              <w:rPr>
                <w:color w:val="000000"/>
                <w:sz w:val="22"/>
              </w:rPr>
            </w:pPr>
          </w:p>
        </w:tc>
        <w:tc>
          <w:tcPr>
            <w:tcW w:w="1985" w:type="dxa"/>
          </w:tcPr>
          <w:p w:rsidR="00834FB6" w:rsidRDefault="00834FB6" w:rsidP="00960F8A">
            <w:pPr>
              <w:spacing w:line="240" w:lineRule="exact"/>
              <w:rPr>
                <w:color w:val="000000"/>
                <w:sz w:val="22"/>
              </w:rPr>
            </w:pPr>
          </w:p>
        </w:tc>
        <w:tc>
          <w:tcPr>
            <w:tcW w:w="1276" w:type="dxa"/>
          </w:tcPr>
          <w:p w:rsidR="00834FB6" w:rsidRDefault="00834FB6" w:rsidP="00960F8A">
            <w:pPr>
              <w:spacing w:line="240" w:lineRule="exact"/>
              <w:rPr>
                <w:color w:val="000000"/>
                <w:sz w:val="22"/>
              </w:rPr>
            </w:pPr>
          </w:p>
        </w:tc>
        <w:tc>
          <w:tcPr>
            <w:tcW w:w="2126" w:type="dxa"/>
          </w:tcPr>
          <w:p w:rsidR="00834FB6" w:rsidRDefault="00834FB6" w:rsidP="00960F8A">
            <w:pPr>
              <w:spacing w:line="240" w:lineRule="exact"/>
              <w:rPr>
                <w:color w:val="000000"/>
                <w:sz w:val="22"/>
              </w:rPr>
            </w:pPr>
          </w:p>
        </w:tc>
        <w:tc>
          <w:tcPr>
            <w:tcW w:w="1701" w:type="dxa"/>
          </w:tcPr>
          <w:p w:rsidR="00834FB6" w:rsidRDefault="00834FB6" w:rsidP="00960F8A">
            <w:pPr>
              <w:spacing w:line="240" w:lineRule="exact"/>
              <w:jc w:val="center"/>
              <w:rPr>
                <w:color w:val="000000"/>
                <w:sz w:val="22"/>
              </w:rPr>
            </w:pPr>
          </w:p>
        </w:tc>
        <w:tc>
          <w:tcPr>
            <w:tcW w:w="1276" w:type="dxa"/>
          </w:tcPr>
          <w:p w:rsidR="00834FB6" w:rsidRDefault="00834FB6" w:rsidP="00960F8A">
            <w:pPr>
              <w:spacing w:line="240" w:lineRule="exact"/>
              <w:rPr>
                <w:color w:val="000000"/>
                <w:sz w:val="22"/>
              </w:rPr>
            </w:pPr>
          </w:p>
        </w:tc>
        <w:tc>
          <w:tcPr>
            <w:tcW w:w="1275" w:type="dxa"/>
          </w:tcPr>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834FB6">
        <w:trPr>
          <w:gridAfter w:val="1"/>
          <w:wAfter w:w="9" w:type="dxa"/>
          <w:cantSplit/>
        </w:trPr>
        <w:tc>
          <w:tcPr>
            <w:tcW w:w="1111" w:type="dxa"/>
          </w:tcPr>
          <w:p w:rsidR="00834FB6" w:rsidRDefault="00834FB6" w:rsidP="00960F8A">
            <w:pPr>
              <w:spacing w:line="240"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E.1.4.3</w:t>
            </w:r>
          </w:p>
        </w:tc>
        <w:tc>
          <w:tcPr>
            <w:tcW w:w="2410"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SSM/IS</w:t>
            </w: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r>
              <w:rPr>
                <w:color w:val="000000"/>
                <w:sz w:val="22"/>
              </w:rPr>
              <w:t>1</w:t>
            </w:r>
          </w:p>
        </w:tc>
        <w:tc>
          <w:tcPr>
            <w:tcW w:w="1701" w:type="dxa"/>
          </w:tcPr>
          <w:p w:rsidR="00834FB6" w:rsidRDefault="00834FB6" w:rsidP="00960F8A">
            <w:pPr>
              <w:spacing w:line="240" w:lineRule="exact"/>
              <w:jc w:val="center"/>
              <w:rPr>
                <w:color w:val="000000"/>
                <w:sz w:val="22"/>
              </w:rPr>
            </w:pPr>
          </w:p>
          <w:p w:rsidR="00834FB6" w:rsidRDefault="00834FB6" w:rsidP="00960F8A">
            <w:pPr>
              <w:spacing w:line="240" w:lineRule="exact"/>
              <w:jc w:val="center"/>
              <w:rPr>
                <w:color w:val="000000"/>
                <w:sz w:val="22"/>
              </w:rPr>
            </w:pPr>
            <w:r>
              <w:rPr>
                <w:color w:val="000000"/>
                <w:sz w:val="22"/>
              </w:rPr>
              <w:t>-</w:t>
            </w:r>
          </w:p>
        </w:tc>
        <w:tc>
          <w:tcPr>
            <w:tcW w:w="1276" w:type="dxa"/>
          </w:tcPr>
          <w:p w:rsidR="00834FB6" w:rsidRDefault="00834FB6" w:rsidP="00960F8A">
            <w:pPr>
              <w:spacing w:line="240" w:lineRule="exact"/>
              <w:rPr>
                <w:color w:val="000000"/>
                <w:sz w:val="22"/>
              </w:rPr>
            </w:pP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cantSplit/>
        </w:trPr>
        <w:tc>
          <w:tcPr>
            <w:tcW w:w="1111" w:type="dxa"/>
          </w:tcPr>
          <w:p w:rsidR="00834FB6" w:rsidRDefault="00834FB6" w:rsidP="00960F8A">
            <w:pPr>
              <w:spacing w:line="240"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E.1.5.1</w:t>
            </w:r>
          </w:p>
        </w:tc>
        <w:tc>
          <w:tcPr>
            <w:tcW w:w="2410"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Altimeter wind/wave</w:t>
            </w:r>
          </w:p>
        </w:tc>
        <w:tc>
          <w:tcPr>
            <w:tcW w:w="127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834FB6" w:rsidRDefault="00834FB6" w:rsidP="00960F8A">
            <w:pPr>
              <w:spacing w:line="240" w:lineRule="exact"/>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834FB6" w:rsidRDefault="00834FB6" w:rsidP="00960F8A">
            <w:pPr>
              <w:spacing w:line="240" w:lineRule="exact"/>
              <w:rPr>
                <w:color w:val="000000"/>
                <w:sz w:val="22"/>
              </w:rPr>
            </w:pPr>
          </w:p>
          <w:p w:rsidR="00834FB6" w:rsidRDefault="00834FB6" w:rsidP="00960F8A">
            <w:pPr>
              <w:spacing w:line="240" w:lineRule="exact"/>
              <w:jc w:val="center"/>
              <w:rPr>
                <w:color w:val="000000"/>
                <w:sz w:val="22"/>
              </w:rPr>
            </w:pPr>
            <w:r>
              <w:rPr>
                <w:color w:val="000000"/>
                <w:sz w:val="22"/>
              </w:rPr>
              <w:t>-</w:t>
            </w:r>
          </w:p>
        </w:tc>
        <w:tc>
          <w:tcPr>
            <w:tcW w:w="1276" w:type="dxa"/>
          </w:tcPr>
          <w:p w:rsidR="00834FB6" w:rsidRDefault="00834FB6" w:rsidP="00960F8A">
            <w:pPr>
              <w:spacing w:line="240" w:lineRule="exact"/>
              <w:rPr>
                <w:color w:val="000000"/>
                <w:sz w:val="22"/>
              </w:rPr>
            </w:pPr>
          </w:p>
        </w:tc>
        <w:tc>
          <w:tcPr>
            <w:tcW w:w="1275" w:type="dxa"/>
          </w:tcPr>
          <w:p w:rsidR="00834FB6" w:rsidRDefault="00834FB6" w:rsidP="00960F8A">
            <w:pPr>
              <w:spacing w:line="240" w:lineRule="exact"/>
              <w:jc w:val="center"/>
              <w:rPr>
                <w:color w:val="000000"/>
                <w:sz w:val="22"/>
              </w:rPr>
            </w:pPr>
          </w:p>
          <w:p w:rsidR="00834FB6" w:rsidRDefault="00834FB6"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r>
      <w:tr w:rsidR="00834FB6">
        <w:trPr>
          <w:gridAfter w:val="1"/>
          <w:wAfter w:w="9" w:type="dxa"/>
          <w:cantSplit/>
        </w:trPr>
        <w:tc>
          <w:tcPr>
            <w:tcW w:w="1111" w:type="dxa"/>
          </w:tcPr>
          <w:p w:rsidR="00834FB6" w:rsidRDefault="00834FB6" w:rsidP="00A831D1">
            <w:pPr>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E.1.5.2</w:t>
            </w:r>
          </w:p>
        </w:tc>
        <w:tc>
          <w:tcPr>
            <w:tcW w:w="2410" w:type="dxa"/>
          </w:tcPr>
          <w:p w:rsidR="00834FB6" w:rsidRDefault="00834FB6" w:rsidP="00A831D1">
            <w:pP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Altimeter surface ht</w:t>
            </w:r>
          </w:p>
        </w:tc>
        <w:tc>
          <w:tcPr>
            <w:tcW w:w="1275" w:type="dxa"/>
          </w:tcPr>
          <w:p w:rsidR="00834FB6" w:rsidRDefault="00834FB6" w:rsidP="00A831D1">
            <w:pP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1985" w:type="dxa"/>
          </w:tcPr>
          <w:p w:rsidR="00834FB6" w:rsidRDefault="00834FB6" w:rsidP="00A831D1">
            <w:pP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276" w:type="dxa"/>
          </w:tcPr>
          <w:p w:rsidR="00834FB6" w:rsidRDefault="00834FB6" w:rsidP="00A831D1">
            <w:pP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2126" w:type="dxa"/>
          </w:tcPr>
          <w:p w:rsidR="00834FB6" w:rsidRDefault="00834FB6" w:rsidP="00A831D1">
            <w:pP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c>
          <w:tcPr>
            <w:tcW w:w="1701" w:type="dxa"/>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w:t>
            </w:r>
          </w:p>
        </w:tc>
        <w:tc>
          <w:tcPr>
            <w:tcW w:w="1276" w:type="dxa"/>
          </w:tcPr>
          <w:p w:rsidR="00834FB6" w:rsidRDefault="00834FB6" w:rsidP="00A831D1">
            <w:pPr>
              <w:rPr>
                <w:color w:val="000000"/>
                <w:sz w:val="22"/>
              </w:rPr>
            </w:pPr>
          </w:p>
        </w:tc>
        <w:tc>
          <w:tcPr>
            <w:tcW w:w="127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r>
      <w:tr w:rsidR="00834FB6">
        <w:trPr>
          <w:gridAfter w:val="1"/>
          <w:wAfter w:w="9" w:type="dxa"/>
          <w:cantSplit/>
        </w:trPr>
        <w:tc>
          <w:tcPr>
            <w:tcW w:w="1111" w:type="dxa"/>
          </w:tcPr>
          <w:p w:rsidR="00834FB6" w:rsidRDefault="00834FB6" w:rsidP="00A831D1">
            <w:pPr>
              <w:spacing w:line="139"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E.1.6.1</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AIRS and  AMSU-A data</w:t>
            </w:r>
          </w:p>
        </w:tc>
        <w:tc>
          <w:tcPr>
            <w:tcW w:w="1275"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vAlign w:val="center"/>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cantSplit/>
        </w:trPr>
        <w:tc>
          <w:tcPr>
            <w:tcW w:w="1111" w:type="dxa"/>
          </w:tcPr>
          <w:p w:rsidR="00834FB6" w:rsidRDefault="00834FB6" w:rsidP="00A831D1">
            <w:pPr>
              <w:spacing w:line="139"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E.1.6.2</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 xml:space="preserve">AMSR-E data </w:t>
            </w:r>
          </w:p>
        </w:tc>
        <w:tc>
          <w:tcPr>
            <w:tcW w:w="1275"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vAlign w:val="center"/>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vAlign w:val="center"/>
          </w:tcPr>
          <w:p w:rsidR="00834FB6" w:rsidRDefault="00834FB6" w:rsidP="00A831D1">
            <w:pPr>
              <w:spacing w:line="139" w:lineRule="exact"/>
              <w:rPr>
                <w:color w:val="000000"/>
                <w:sz w:val="22"/>
              </w:rPr>
            </w:pPr>
          </w:p>
          <w:p w:rsidR="00834FB6" w:rsidRDefault="00834FB6" w:rsidP="00A831D1">
            <w:pPr>
              <w:spacing w:after="74" w:line="240" w:lineRule="exact"/>
              <w:jc w:val="center"/>
              <w:rPr>
                <w:color w:val="000000"/>
                <w:sz w:val="22"/>
              </w:rPr>
            </w:pPr>
            <w:r>
              <w:rPr>
                <w:color w:val="000000"/>
                <w:sz w:val="22"/>
              </w:rPr>
              <w:t>1 (DMI)</w:t>
            </w:r>
          </w:p>
        </w:tc>
        <w:tc>
          <w:tcPr>
            <w:tcW w:w="1276" w:type="dxa"/>
            <w:vAlign w:val="center"/>
          </w:tcPr>
          <w:p w:rsidR="00834FB6" w:rsidRDefault="00834FB6" w:rsidP="00A831D1">
            <w:pPr>
              <w:spacing w:line="139" w:lineRule="exact"/>
              <w:rPr>
                <w:color w:val="000000"/>
                <w:sz w:val="22"/>
              </w:rPr>
            </w:pPr>
          </w:p>
        </w:tc>
        <w:tc>
          <w:tcPr>
            <w:tcW w:w="1275" w:type="dxa"/>
            <w:vAlign w:val="center"/>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834FB6">
        <w:trPr>
          <w:gridAfter w:val="1"/>
          <w:wAfter w:w="9" w:type="dxa"/>
          <w:cantSplit/>
          <w:trHeight w:val="238"/>
        </w:trPr>
        <w:tc>
          <w:tcPr>
            <w:tcW w:w="1111" w:type="dxa"/>
          </w:tcPr>
          <w:p w:rsidR="00834FB6" w:rsidRDefault="00834FB6" w:rsidP="00A831D1">
            <w:pPr>
              <w:rPr>
                <w:color w:val="000000"/>
                <w:sz w:val="22"/>
              </w:rPr>
            </w:pPr>
          </w:p>
          <w:p w:rsidR="00834FB6" w:rsidRDefault="00834FB6" w:rsidP="00E60F22">
            <w:pPr>
              <w:rPr>
                <w:color w:val="000000"/>
                <w:sz w:val="22"/>
              </w:rPr>
            </w:pPr>
            <w:r>
              <w:rPr>
                <w:color w:val="000000"/>
                <w:sz w:val="22"/>
              </w:rPr>
              <w:t>E.1.6.3</w:t>
            </w:r>
          </w:p>
        </w:tc>
        <w:tc>
          <w:tcPr>
            <w:tcW w:w="2410" w:type="dxa"/>
          </w:tcPr>
          <w:p w:rsidR="00834FB6" w:rsidRDefault="00834FB6" w:rsidP="00A831D1">
            <w:pPr>
              <w:rPr>
                <w:color w:val="000000"/>
                <w:sz w:val="22"/>
              </w:rPr>
            </w:pPr>
          </w:p>
          <w:p w:rsidR="00834FB6" w:rsidRDefault="00834FB6" w:rsidP="00A831D1">
            <w:pPr>
              <w:rPr>
                <w:color w:val="000000"/>
                <w:sz w:val="22"/>
              </w:rPr>
            </w:pPr>
            <w:r>
              <w:rPr>
                <w:color w:val="000000"/>
                <w:sz w:val="22"/>
              </w:rPr>
              <w:t>MODIS polar winds</w:t>
            </w:r>
          </w:p>
        </w:tc>
        <w:tc>
          <w:tcPr>
            <w:tcW w:w="1275"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1</w:t>
            </w:r>
          </w:p>
        </w:tc>
        <w:tc>
          <w:tcPr>
            <w:tcW w:w="1985"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1</w:t>
            </w:r>
          </w:p>
        </w:tc>
        <w:tc>
          <w:tcPr>
            <w:tcW w:w="1276"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1</w:t>
            </w:r>
          </w:p>
        </w:tc>
        <w:tc>
          <w:tcPr>
            <w:tcW w:w="2126"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1</w:t>
            </w:r>
          </w:p>
        </w:tc>
        <w:tc>
          <w:tcPr>
            <w:tcW w:w="1701"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w:t>
            </w:r>
          </w:p>
        </w:tc>
        <w:tc>
          <w:tcPr>
            <w:tcW w:w="1276" w:type="dxa"/>
            <w:vAlign w:val="center"/>
          </w:tcPr>
          <w:p w:rsidR="00834FB6" w:rsidRDefault="00834FB6" w:rsidP="00A831D1">
            <w:pPr>
              <w:jc w:val="center"/>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jc w:val="center"/>
              <w:rPr>
                <w:color w:val="000000"/>
                <w:sz w:val="22"/>
              </w:rPr>
            </w:pPr>
            <w:r>
              <w:rPr>
                <w:color w:val="000000"/>
                <w:sz w:val="22"/>
              </w:rPr>
              <w:t>1</w:t>
            </w:r>
          </w:p>
        </w:tc>
      </w:tr>
      <w:tr w:rsidR="00834FB6">
        <w:trPr>
          <w:gridAfter w:val="1"/>
          <w:wAfter w:w="9" w:type="dxa"/>
          <w:cantSplit/>
          <w:trHeight w:val="563"/>
        </w:trPr>
        <w:tc>
          <w:tcPr>
            <w:tcW w:w="1111" w:type="dxa"/>
            <w:vAlign w:val="center"/>
          </w:tcPr>
          <w:p w:rsidR="00834FB6" w:rsidRDefault="00834FB6" w:rsidP="00E60F22">
            <w:pPr>
              <w:rPr>
                <w:color w:val="000000"/>
                <w:sz w:val="22"/>
              </w:rPr>
            </w:pPr>
            <w:r>
              <w:rPr>
                <w:color w:val="000000"/>
                <w:sz w:val="22"/>
              </w:rPr>
              <w:t>E.1.6.4</w:t>
            </w:r>
          </w:p>
        </w:tc>
        <w:tc>
          <w:tcPr>
            <w:tcW w:w="2410" w:type="dxa"/>
            <w:vAlign w:val="center"/>
          </w:tcPr>
          <w:p w:rsidR="00834FB6" w:rsidRDefault="00834FB6" w:rsidP="00A831D1">
            <w:pPr>
              <w:rPr>
                <w:color w:val="000000"/>
                <w:sz w:val="22"/>
              </w:rPr>
            </w:pPr>
            <w:r>
              <w:rPr>
                <w:color w:val="000000"/>
                <w:sz w:val="22"/>
              </w:rPr>
              <w:t>AURA: HIRDLS, MLS, OMI and TES</w:t>
            </w:r>
          </w:p>
        </w:tc>
        <w:tc>
          <w:tcPr>
            <w:tcW w:w="1275" w:type="dxa"/>
            <w:vAlign w:val="center"/>
          </w:tcPr>
          <w:p w:rsidR="00834FB6" w:rsidRDefault="00834FB6" w:rsidP="00A831D1">
            <w:pPr>
              <w:spacing w:line="139" w:lineRule="exact"/>
              <w:jc w:val="center"/>
              <w:rPr>
                <w:color w:val="000000"/>
                <w:sz w:val="22"/>
              </w:rPr>
            </w:pPr>
          </w:p>
          <w:p w:rsidR="00834FB6" w:rsidRDefault="00834FB6" w:rsidP="00A831D1">
            <w:pPr>
              <w:spacing w:after="74" w:line="240" w:lineRule="exact"/>
              <w:jc w:val="center"/>
              <w:rPr>
                <w:color w:val="000000"/>
                <w:sz w:val="22"/>
              </w:rPr>
            </w:pPr>
            <w:r>
              <w:rPr>
                <w:color w:val="000000"/>
                <w:sz w:val="22"/>
              </w:rPr>
              <w:t>1 (MLS, OMI)</w:t>
            </w:r>
          </w:p>
        </w:tc>
        <w:tc>
          <w:tcPr>
            <w:tcW w:w="1985" w:type="dxa"/>
            <w:vAlign w:val="center"/>
          </w:tcPr>
          <w:p w:rsidR="00834FB6" w:rsidRDefault="00834FB6" w:rsidP="00A831D1">
            <w:pPr>
              <w:spacing w:after="74" w:line="240" w:lineRule="exact"/>
              <w:jc w:val="center"/>
              <w:rPr>
                <w:color w:val="000000"/>
                <w:sz w:val="22"/>
              </w:rPr>
            </w:pPr>
            <w:r>
              <w:rPr>
                <w:color w:val="000000"/>
                <w:sz w:val="22"/>
              </w:rPr>
              <w:t>2</w:t>
            </w:r>
          </w:p>
        </w:tc>
        <w:tc>
          <w:tcPr>
            <w:tcW w:w="1276" w:type="dxa"/>
            <w:vAlign w:val="center"/>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2</w:t>
            </w:r>
          </w:p>
        </w:tc>
        <w:tc>
          <w:tcPr>
            <w:tcW w:w="2126" w:type="dxa"/>
            <w:vAlign w:val="center"/>
          </w:tcPr>
          <w:p w:rsidR="00834FB6" w:rsidRDefault="00834FB6" w:rsidP="00A831D1">
            <w:pPr>
              <w:spacing w:line="139" w:lineRule="exact"/>
              <w:jc w:val="center"/>
              <w:rPr>
                <w:color w:val="000000"/>
                <w:sz w:val="22"/>
              </w:rPr>
            </w:pPr>
          </w:p>
          <w:p w:rsidR="00834FB6" w:rsidRDefault="00834FB6" w:rsidP="00A831D1">
            <w:pPr>
              <w:spacing w:after="74" w:line="240" w:lineRule="exact"/>
              <w:jc w:val="center"/>
              <w:rPr>
                <w:color w:val="000000"/>
                <w:sz w:val="22"/>
              </w:rPr>
            </w:pPr>
            <w:r>
              <w:rPr>
                <w:color w:val="000000"/>
                <w:sz w:val="22"/>
              </w:rPr>
              <w:t>1</w:t>
            </w:r>
          </w:p>
        </w:tc>
        <w:tc>
          <w:tcPr>
            <w:tcW w:w="1701" w:type="dxa"/>
            <w:vAlign w:val="center"/>
          </w:tcPr>
          <w:p w:rsidR="00834FB6" w:rsidRDefault="00834FB6" w:rsidP="00A831D1">
            <w:pPr>
              <w:spacing w:line="139" w:lineRule="exact"/>
              <w:jc w:val="center"/>
              <w:rPr>
                <w:color w:val="000000"/>
                <w:sz w:val="22"/>
              </w:rPr>
            </w:pPr>
          </w:p>
        </w:tc>
        <w:tc>
          <w:tcPr>
            <w:tcW w:w="1276" w:type="dxa"/>
            <w:vAlign w:val="center"/>
          </w:tcPr>
          <w:p w:rsidR="00834FB6" w:rsidRDefault="00834FB6" w:rsidP="00A831D1">
            <w:pPr>
              <w:spacing w:line="139" w:lineRule="exact"/>
              <w:jc w:val="center"/>
              <w:rPr>
                <w:color w:val="000000"/>
                <w:sz w:val="22"/>
              </w:rPr>
            </w:pPr>
          </w:p>
        </w:tc>
        <w:tc>
          <w:tcPr>
            <w:tcW w:w="1275" w:type="dxa"/>
            <w:vAlign w:val="center"/>
          </w:tcPr>
          <w:p w:rsidR="00834FB6" w:rsidRDefault="00834FB6" w:rsidP="00A831D1">
            <w:pPr>
              <w:spacing w:line="139" w:lineRule="exact"/>
              <w:jc w:val="center"/>
              <w:rPr>
                <w:color w:val="000000"/>
                <w:sz w:val="22"/>
              </w:rPr>
            </w:pPr>
          </w:p>
          <w:p w:rsidR="00834FB6" w:rsidRDefault="00834FB6" w:rsidP="00A831D1">
            <w:pPr>
              <w:spacing w:after="74" w:line="240" w:lineRule="exact"/>
              <w:jc w:val="center"/>
              <w:rPr>
                <w:color w:val="000000"/>
                <w:sz w:val="22"/>
              </w:rPr>
            </w:pPr>
            <w:r>
              <w:rPr>
                <w:color w:val="000000"/>
                <w:sz w:val="22"/>
              </w:rPr>
              <w:t>2</w:t>
            </w:r>
          </w:p>
        </w:tc>
      </w:tr>
      <w:tr w:rsidR="00834FB6">
        <w:trPr>
          <w:gridAfter w:val="1"/>
          <w:wAfter w:w="9" w:type="dxa"/>
          <w:cantSplit/>
          <w:trHeight w:val="414"/>
        </w:trPr>
        <w:tc>
          <w:tcPr>
            <w:tcW w:w="1111" w:type="dxa"/>
          </w:tcPr>
          <w:p w:rsidR="00834FB6" w:rsidRDefault="00834FB6" w:rsidP="00A831D1">
            <w:pPr>
              <w:rPr>
                <w:color w:val="000000"/>
                <w:sz w:val="22"/>
              </w:rPr>
            </w:pPr>
          </w:p>
          <w:p w:rsidR="00834FB6" w:rsidRDefault="00834FB6" w:rsidP="00E60F22">
            <w:pPr>
              <w:rPr>
                <w:color w:val="000000"/>
                <w:sz w:val="22"/>
              </w:rPr>
            </w:pPr>
            <w:r>
              <w:rPr>
                <w:color w:val="000000"/>
                <w:sz w:val="22"/>
              </w:rPr>
              <w:t>E.1.6.5</w:t>
            </w:r>
          </w:p>
        </w:tc>
        <w:tc>
          <w:tcPr>
            <w:tcW w:w="2410" w:type="dxa"/>
          </w:tcPr>
          <w:p w:rsidR="00834FB6" w:rsidRDefault="00834FB6" w:rsidP="00A831D1">
            <w:pPr>
              <w:rPr>
                <w:color w:val="000000"/>
                <w:sz w:val="22"/>
              </w:rPr>
            </w:pPr>
          </w:p>
          <w:p w:rsidR="00834FB6" w:rsidRDefault="00834FB6" w:rsidP="00A831D1">
            <w:pPr>
              <w:rPr>
                <w:color w:val="000000"/>
                <w:sz w:val="22"/>
              </w:rPr>
            </w:pPr>
            <w:r>
              <w:rPr>
                <w:color w:val="000000"/>
                <w:sz w:val="22"/>
              </w:rPr>
              <w:t>TERRA: MOPITT</w:t>
            </w:r>
          </w:p>
        </w:tc>
        <w:tc>
          <w:tcPr>
            <w:tcW w:w="1275"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2</w:t>
            </w:r>
          </w:p>
        </w:tc>
        <w:tc>
          <w:tcPr>
            <w:tcW w:w="1985"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w:t>
            </w:r>
          </w:p>
        </w:tc>
        <w:tc>
          <w:tcPr>
            <w:tcW w:w="1276"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w:t>
            </w:r>
          </w:p>
        </w:tc>
        <w:tc>
          <w:tcPr>
            <w:tcW w:w="2126"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2</w:t>
            </w:r>
          </w:p>
        </w:tc>
        <w:tc>
          <w:tcPr>
            <w:tcW w:w="1701"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w:t>
            </w:r>
          </w:p>
        </w:tc>
        <w:tc>
          <w:tcPr>
            <w:tcW w:w="1276" w:type="dxa"/>
            <w:vAlign w:val="center"/>
          </w:tcPr>
          <w:p w:rsidR="00834FB6" w:rsidRDefault="00834FB6" w:rsidP="00A831D1">
            <w:pPr>
              <w:jc w:val="center"/>
              <w:rPr>
                <w:color w:val="000000"/>
                <w:sz w:val="22"/>
              </w:rPr>
            </w:pPr>
          </w:p>
        </w:tc>
        <w:tc>
          <w:tcPr>
            <w:tcW w:w="1275" w:type="dxa"/>
            <w:vAlign w:val="center"/>
          </w:tcPr>
          <w:p w:rsidR="00834FB6" w:rsidRDefault="00834FB6" w:rsidP="00A831D1">
            <w:pPr>
              <w:spacing w:line="139" w:lineRule="exact"/>
              <w:jc w:val="center"/>
              <w:rPr>
                <w:color w:val="000000"/>
                <w:sz w:val="22"/>
              </w:rPr>
            </w:pPr>
          </w:p>
          <w:p w:rsidR="00834FB6" w:rsidRDefault="00834FB6" w:rsidP="00A831D1">
            <w:pPr>
              <w:spacing w:after="74" w:line="240" w:lineRule="exact"/>
              <w:jc w:val="center"/>
              <w:rPr>
                <w:color w:val="000000"/>
                <w:sz w:val="22"/>
              </w:rPr>
            </w:pPr>
            <w:r>
              <w:rPr>
                <w:color w:val="000000"/>
                <w:sz w:val="22"/>
              </w:rPr>
              <w:t>2</w:t>
            </w:r>
          </w:p>
        </w:tc>
      </w:tr>
      <w:tr w:rsidR="00834FB6">
        <w:trPr>
          <w:gridAfter w:val="1"/>
          <w:wAfter w:w="9" w:type="dxa"/>
          <w:cantSplit/>
          <w:trHeight w:val="414"/>
        </w:trPr>
        <w:tc>
          <w:tcPr>
            <w:tcW w:w="1111" w:type="dxa"/>
          </w:tcPr>
          <w:p w:rsidR="00834FB6" w:rsidRDefault="00834FB6" w:rsidP="00E60F22">
            <w:pPr>
              <w:rPr>
                <w:color w:val="000000"/>
                <w:sz w:val="22"/>
              </w:rPr>
            </w:pPr>
          </w:p>
          <w:p w:rsidR="00834FB6" w:rsidRDefault="00834FB6" w:rsidP="00E60F22">
            <w:pPr>
              <w:rPr>
                <w:color w:val="000000"/>
                <w:sz w:val="22"/>
              </w:rPr>
            </w:pPr>
            <w:r>
              <w:rPr>
                <w:color w:val="000000"/>
                <w:sz w:val="22"/>
              </w:rPr>
              <w:t>E.1.6.6</w:t>
            </w:r>
          </w:p>
        </w:tc>
        <w:tc>
          <w:tcPr>
            <w:tcW w:w="2410" w:type="dxa"/>
          </w:tcPr>
          <w:p w:rsidR="00834FB6" w:rsidRDefault="00834FB6" w:rsidP="00A831D1">
            <w:pPr>
              <w:rPr>
                <w:color w:val="000000"/>
                <w:sz w:val="22"/>
              </w:rPr>
            </w:pPr>
            <w:r>
              <w:rPr>
                <w:color w:val="000000"/>
                <w:sz w:val="22"/>
              </w:rPr>
              <w:t>MODIS aerosol products</w:t>
            </w:r>
          </w:p>
        </w:tc>
        <w:tc>
          <w:tcPr>
            <w:tcW w:w="1275"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2</w:t>
            </w:r>
          </w:p>
        </w:tc>
        <w:tc>
          <w:tcPr>
            <w:tcW w:w="1985"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1</w:t>
            </w:r>
          </w:p>
        </w:tc>
        <w:tc>
          <w:tcPr>
            <w:tcW w:w="1276"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2</w:t>
            </w:r>
          </w:p>
        </w:tc>
        <w:tc>
          <w:tcPr>
            <w:tcW w:w="2126"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2</w:t>
            </w:r>
          </w:p>
        </w:tc>
        <w:tc>
          <w:tcPr>
            <w:tcW w:w="1701"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w:t>
            </w:r>
          </w:p>
        </w:tc>
        <w:tc>
          <w:tcPr>
            <w:tcW w:w="1276" w:type="dxa"/>
            <w:vAlign w:val="center"/>
          </w:tcPr>
          <w:p w:rsidR="00834FB6" w:rsidRDefault="00834FB6" w:rsidP="00A831D1">
            <w:pPr>
              <w:jc w:val="center"/>
              <w:rPr>
                <w:color w:val="000000"/>
                <w:sz w:val="22"/>
              </w:rPr>
            </w:pPr>
          </w:p>
        </w:tc>
        <w:tc>
          <w:tcPr>
            <w:tcW w:w="1275" w:type="dxa"/>
            <w:vAlign w:val="center"/>
          </w:tcPr>
          <w:p w:rsidR="00834FB6" w:rsidRDefault="00834FB6" w:rsidP="00A831D1">
            <w:pPr>
              <w:jc w:val="center"/>
              <w:rPr>
                <w:color w:val="000000"/>
                <w:sz w:val="22"/>
              </w:rPr>
            </w:pPr>
            <w:r>
              <w:rPr>
                <w:color w:val="000000"/>
                <w:sz w:val="22"/>
              </w:rPr>
              <w:t>-</w:t>
            </w:r>
          </w:p>
        </w:tc>
      </w:tr>
      <w:tr w:rsidR="00834FB6">
        <w:trPr>
          <w:gridAfter w:val="1"/>
          <w:wAfter w:w="9" w:type="dxa"/>
          <w:cantSplit/>
          <w:trHeight w:val="414"/>
        </w:trPr>
        <w:tc>
          <w:tcPr>
            <w:tcW w:w="111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E.1.6.7</w:t>
            </w:r>
          </w:p>
        </w:tc>
        <w:tc>
          <w:tcPr>
            <w:tcW w:w="2410" w:type="dxa"/>
          </w:tcPr>
          <w:p w:rsidR="00834FB6" w:rsidRDefault="00834FB6" w:rsidP="00A831D1">
            <w:pPr>
              <w:spacing w:line="139" w:lineRule="exact"/>
              <w:jc w:val="center"/>
              <w:rPr>
                <w:color w:val="000000"/>
                <w:sz w:val="22"/>
              </w:rPr>
            </w:pPr>
            <w:r>
              <w:rPr>
                <w:color w:val="000000"/>
                <w:sz w:val="22"/>
              </w:rPr>
              <w:t>MODIS level 1B MOD02</w:t>
            </w:r>
          </w:p>
        </w:tc>
        <w:tc>
          <w:tcPr>
            <w:tcW w:w="1275" w:type="dxa"/>
            <w:vAlign w:val="center"/>
          </w:tcPr>
          <w:p w:rsidR="00834FB6" w:rsidRDefault="00834FB6" w:rsidP="00A831D1">
            <w:pPr>
              <w:spacing w:line="139" w:lineRule="exact"/>
              <w:jc w:val="center"/>
              <w:rPr>
                <w:color w:val="000000"/>
                <w:sz w:val="22"/>
              </w:rPr>
            </w:pPr>
          </w:p>
        </w:tc>
        <w:tc>
          <w:tcPr>
            <w:tcW w:w="1985" w:type="dxa"/>
            <w:vAlign w:val="center"/>
          </w:tcPr>
          <w:p w:rsidR="00834FB6" w:rsidRDefault="00834FB6" w:rsidP="00A831D1">
            <w:pPr>
              <w:spacing w:line="139" w:lineRule="exact"/>
              <w:jc w:val="center"/>
              <w:rPr>
                <w:color w:val="000000"/>
                <w:sz w:val="22"/>
              </w:rPr>
            </w:pPr>
          </w:p>
        </w:tc>
        <w:tc>
          <w:tcPr>
            <w:tcW w:w="1276" w:type="dxa"/>
            <w:vAlign w:val="center"/>
          </w:tcPr>
          <w:p w:rsidR="00834FB6" w:rsidRDefault="00834FB6" w:rsidP="00A831D1">
            <w:pPr>
              <w:spacing w:line="139" w:lineRule="exact"/>
              <w:jc w:val="center"/>
              <w:rPr>
                <w:color w:val="000000"/>
                <w:sz w:val="22"/>
              </w:rPr>
            </w:pPr>
          </w:p>
        </w:tc>
        <w:tc>
          <w:tcPr>
            <w:tcW w:w="2126" w:type="dxa"/>
            <w:vAlign w:val="center"/>
          </w:tcPr>
          <w:p w:rsidR="00834FB6" w:rsidRDefault="00834FB6" w:rsidP="00A831D1">
            <w:pPr>
              <w:spacing w:line="139" w:lineRule="exact"/>
              <w:jc w:val="center"/>
              <w:rPr>
                <w:color w:val="000000"/>
                <w:sz w:val="22"/>
              </w:rPr>
            </w:pPr>
          </w:p>
        </w:tc>
        <w:tc>
          <w:tcPr>
            <w:tcW w:w="1701" w:type="dxa"/>
            <w:vAlign w:val="center"/>
          </w:tcPr>
          <w:p w:rsidR="00834FB6" w:rsidRDefault="00834FB6" w:rsidP="00A831D1">
            <w:pPr>
              <w:spacing w:line="139" w:lineRule="exact"/>
              <w:jc w:val="center"/>
              <w:rPr>
                <w:color w:val="000000"/>
                <w:sz w:val="22"/>
              </w:rPr>
            </w:pPr>
          </w:p>
        </w:tc>
        <w:tc>
          <w:tcPr>
            <w:tcW w:w="1276" w:type="dxa"/>
            <w:vAlign w:val="center"/>
          </w:tcPr>
          <w:p w:rsidR="00834FB6" w:rsidRDefault="00834FB6" w:rsidP="00A831D1">
            <w:pPr>
              <w:jc w:val="center"/>
              <w:rPr>
                <w:color w:val="000000"/>
                <w:sz w:val="22"/>
              </w:rPr>
            </w:pPr>
          </w:p>
        </w:tc>
        <w:tc>
          <w:tcPr>
            <w:tcW w:w="1275" w:type="dxa"/>
            <w:vAlign w:val="center"/>
          </w:tcPr>
          <w:p w:rsidR="00834FB6" w:rsidRDefault="00834FB6" w:rsidP="00A831D1">
            <w:pPr>
              <w:spacing w:line="139" w:lineRule="exact"/>
              <w:jc w:val="center"/>
              <w:rPr>
                <w:color w:val="000000"/>
                <w:sz w:val="22"/>
              </w:rPr>
            </w:pPr>
          </w:p>
        </w:tc>
      </w:tr>
      <w:tr w:rsidR="00834FB6">
        <w:trPr>
          <w:gridAfter w:val="1"/>
          <w:wAfter w:w="9" w:type="dxa"/>
          <w:cantSplit/>
          <w:trHeight w:val="414"/>
        </w:trPr>
        <w:tc>
          <w:tcPr>
            <w:tcW w:w="111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E.1.6.8</w:t>
            </w:r>
          </w:p>
        </w:tc>
        <w:tc>
          <w:tcPr>
            <w:tcW w:w="2410" w:type="dxa"/>
          </w:tcPr>
          <w:p w:rsidR="00834FB6" w:rsidRDefault="00834FB6" w:rsidP="00A831D1">
            <w:pPr>
              <w:spacing w:line="139" w:lineRule="exact"/>
              <w:jc w:val="center"/>
              <w:rPr>
                <w:color w:val="000000"/>
                <w:sz w:val="22"/>
              </w:rPr>
            </w:pPr>
            <w:r>
              <w:rPr>
                <w:color w:val="000000"/>
                <w:sz w:val="22"/>
              </w:rPr>
              <w:t>MODIS Fire data MOD14 from Terra and Aqua</w:t>
            </w:r>
          </w:p>
        </w:tc>
        <w:tc>
          <w:tcPr>
            <w:tcW w:w="1275" w:type="dxa"/>
            <w:vAlign w:val="center"/>
          </w:tcPr>
          <w:p w:rsidR="00834FB6" w:rsidRDefault="00834FB6" w:rsidP="00A831D1">
            <w:pPr>
              <w:spacing w:line="139" w:lineRule="exact"/>
              <w:jc w:val="center"/>
              <w:rPr>
                <w:color w:val="000000"/>
                <w:sz w:val="22"/>
              </w:rPr>
            </w:pPr>
          </w:p>
        </w:tc>
        <w:tc>
          <w:tcPr>
            <w:tcW w:w="1985" w:type="dxa"/>
            <w:vAlign w:val="center"/>
          </w:tcPr>
          <w:p w:rsidR="00834FB6" w:rsidRDefault="00834FB6" w:rsidP="00A831D1">
            <w:pPr>
              <w:spacing w:line="139" w:lineRule="exact"/>
              <w:jc w:val="center"/>
              <w:rPr>
                <w:color w:val="000000"/>
                <w:sz w:val="22"/>
              </w:rPr>
            </w:pPr>
          </w:p>
        </w:tc>
        <w:tc>
          <w:tcPr>
            <w:tcW w:w="1276" w:type="dxa"/>
            <w:vAlign w:val="center"/>
          </w:tcPr>
          <w:p w:rsidR="00834FB6" w:rsidRDefault="00834FB6" w:rsidP="00A831D1">
            <w:pPr>
              <w:spacing w:line="139" w:lineRule="exact"/>
              <w:jc w:val="center"/>
              <w:rPr>
                <w:color w:val="000000"/>
                <w:sz w:val="22"/>
              </w:rPr>
            </w:pPr>
          </w:p>
        </w:tc>
        <w:tc>
          <w:tcPr>
            <w:tcW w:w="2126" w:type="dxa"/>
            <w:vAlign w:val="center"/>
          </w:tcPr>
          <w:p w:rsidR="00834FB6" w:rsidRDefault="00834FB6" w:rsidP="00A831D1">
            <w:pPr>
              <w:spacing w:line="139" w:lineRule="exact"/>
              <w:jc w:val="center"/>
              <w:rPr>
                <w:color w:val="000000"/>
                <w:sz w:val="22"/>
              </w:rPr>
            </w:pPr>
          </w:p>
        </w:tc>
        <w:tc>
          <w:tcPr>
            <w:tcW w:w="1701" w:type="dxa"/>
            <w:vAlign w:val="center"/>
          </w:tcPr>
          <w:p w:rsidR="00834FB6" w:rsidRDefault="00834FB6" w:rsidP="00A831D1">
            <w:pPr>
              <w:spacing w:line="139" w:lineRule="exact"/>
              <w:jc w:val="center"/>
              <w:rPr>
                <w:color w:val="000000"/>
                <w:sz w:val="22"/>
              </w:rPr>
            </w:pPr>
          </w:p>
        </w:tc>
        <w:tc>
          <w:tcPr>
            <w:tcW w:w="1276" w:type="dxa"/>
            <w:vAlign w:val="center"/>
          </w:tcPr>
          <w:p w:rsidR="00834FB6" w:rsidRDefault="00834FB6" w:rsidP="00A831D1">
            <w:pPr>
              <w:jc w:val="center"/>
              <w:rPr>
                <w:color w:val="000000"/>
                <w:sz w:val="22"/>
              </w:rPr>
            </w:pPr>
          </w:p>
        </w:tc>
        <w:tc>
          <w:tcPr>
            <w:tcW w:w="1275" w:type="dxa"/>
            <w:vAlign w:val="center"/>
          </w:tcPr>
          <w:p w:rsidR="00834FB6" w:rsidRDefault="00834FB6" w:rsidP="00A831D1">
            <w:pPr>
              <w:spacing w:line="139" w:lineRule="exact"/>
              <w:jc w:val="center"/>
              <w:rPr>
                <w:color w:val="000000"/>
                <w:sz w:val="22"/>
              </w:rPr>
            </w:pPr>
          </w:p>
        </w:tc>
      </w:tr>
      <w:tr w:rsidR="00834FB6">
        <w:trPr>
          <w:gridAfter w:val="1"/>
          <w:wAfter w:w="9" w:type="dxa"/>
          <w:cantSplit/>
          <w:trHeight w:val="414"/>
        </w:trPr>
        <w:tc>
          <w:tcPr>
            <w:tcW w:w="1111" w:type="dxa"/>
          </w:tcPr>
          <w:p w:rsidR="00834FB6" w:rsidRDefault="00834FB6" w:rsidP="00A831D1">
            <w:pPr>
              <w:spacing w:line="139" w:lineRule="exact"/>
              <w:jc w:val="center"/>
              <w:rPr>
                <w:color w:val="000000"/>
                <w:sz w:val="22"/>
              </w:rPr>
            </w:pPr>
          </w:p>
          <w:p w:rsidR="00834FB6" w:rsidRDefault="00834FB6" w:rsidP="00E60F22">
            <w:pPr>
              <w:rPr>
                <w:color w:val="000000"/>
                <w:sz w:val="22"/>
              </w:rPr>
            </w:pPr>
            <w:r>
              <w:rPr>
                <w:color w:val="000000"/>
                <w:sz w:val="22"/>
              </w:rPr>
              <w:t>E.1.7</w:t>
            </w:r>
          </w:p>
        </w:tc>
        <w:tc>
          <w:tcPr>
            <w:tcW w:w="2410" w:type="dxa"/>
          </w:tcPr>
          <w:p w:rsidR="00834FB6" w:rsidRDefault="00834FB6" w:rsidP="00A831D1">
            <w:pPr>
              <w:spacing w:line="139" w:lineRule="exact"/>
              <w:jc w:val="center"/>
              <w:rPr>
                <w:color w:val="000000"/>
                <w:sz w:val="22"/>
              </w:rPr>
            </w:pPr>
          </w:p>
          <w:p w:rsidR="00834FB6" w:rsidRDefault="00834FB6" w:rsidP="00A831D1">
            <w:pPr>
              <w:rPr>
                <w:color w:val="000000"/>
                <w:sz w:val="22"/>
              </w:rPr>
            </w:pPr>
            <w:r>
              <w:rPr>
                <w:color w:val="000000"/>
                <w:sz w:val="22"/>
              </w:rPr>
              <w:t>Windsat/CORIOLIS</w:t>
            </w:r>
          </w:p>
        </w:tc>
        <w:tc>
          <w:tcPr>
            <w:tcW w:w="1275" w:type="dxa"/>
            <w:vAlign w:val="center"/>
          </w:tcPr>
          <w:p w:rsidR="00834FB6" w:rsidRDefault="00834FB6" w:rsidP="00A831D1">
            <w:pPr>
              <w:spacing w:line="139" w:lineRule="exact"/>
              <w:jc w:val="center"/>
              <w:rPr>
                <w:color w:val="000000"/>
                <w:sz w:val="22"/>
              </w:rPr>
            </w:pPr>
          </w:p>
          <w:p w:rsidR="00834FB6" w:rsidRDefault="00834FB6" w:rsidP="00A831D1">
            <w:pPr>
              <w:jc w:val="center"/>
              <w:rPr>
                <w:color w:val="000000"/>
                <w:sz w:val="22"/>
              </w:rPr>
            </w:pPr>
            <w:r>
              <w:rPr>
                <w:color w:val="000000"/>
                <w:sz w:val="22"/>
              </w:rPr>
              <w:t>2</w:t>
            </w:r>
          </w:p>
        </w:tc>
        <w:tc>
          <w:tcPr>
            <w:tcW w:w="1985" w:type="dxa"/>
            <w:vAlign w:val="center"/>
          </w:tcPr>
          <w:p w:rsidR="00834FB6" w:rsidRDefault="00834FB6" w:rsidP="00A831D1">
            <w:pPr>
              <w:spacing w:line="139" w:lineRule="exact"/>
              <w:jc w:val="center"/>
              <w:rPr>
                <w:color w:val="000000"/>
                <w:sz w:val="22"/>
              </w:rPr>
            </w:pPr>
          </w:p>
          <w:p w:rsidR="00834FB6" w:rsidRDefault="00834FB6" w:rsidP="00A831D1">
            <w:pPr>
              <w:jc w:val="center"/>
              <w:rPr>
                <w:color w:val="000000"/>
                <w:sz w:val="22"/>
              </w:rPr>
            </w:pPr>
            <w:r>
              <w:rPr>
                <w:sz w:val="22"/>
              </w:rPr>
              <w:t>1</w:t>
            </w:r>
          </w:p>
        </w:tc>
        <w:tc>
          <w:tcPr>
            <w:tcW w:w="1276" w:type="dxa"/>
            <w:vAlign w:val="center"/>
          </w:tcPr>
          <w:p w:rsidR="00834FB6" w:rsidRDefault="00834FB6" w:rsidP="00A831D1">
            <w:pPr>
              <w:spacing w:line="139" w:lineRule="exact"/>
              <w:jc w:val="center"/>
              <w:rPr>
                <w:color w:val="000000"/>
                <w:sz w:val="22"/>
              </w:rPr>
            </w:pPr>
          </w:p>
          <w:p w:rsidR="00834FB6" w:rsidRDefault="00834FB6" w:rsidP="00A831D1">
            <w:pPr>
              <w:jc w:val="center"/>
              <w:rPr>
                <w:color w:val="000000"/>
                <w:sz w:val="22"/>
              </w:rPr>
            </w:pPr>
            <w:r>
              <w:rPr>
                <w:color w:val="000000"/>
                <w:sz w:val="22"/>
              </w:rPr>
              <w:t>2</w:t>
            </w:r>
          </w:p>
        </w:tc>
        <w:tc>
          <w:tcPr>
            <w:tcW w:w="2126" w:type="dxa"/>
            <w:vAlign w:val="center"/>
          </w:tcPr>
          <w:p w:rsidR="00834FB6" w:rsidRDefault="00834FB6" w:rsidP="00A831D1">
            <w:pPr>
              <w:spacing w:line="139" w:lineRule="exact"/>
              <w:jc w:val="center"/>
              <w:rPr>
                <w:color w:val="000000"/>
                <w:sz w:val="22"/>
              </w:rPr>
            </w:pPr>
          </w:p>
          <w:p w:rsidR="00834FB6" w:rsidRDefault="00834FB6" w:rsidP="00A831D1">
            <w:pPr>
              <w:jc w:val="center"/>
              <w:rPr>
                <w:color w:val="000000"/>
                <w:sz w:val="22"/>
              </w:rPr>
            </w:pPr>
            <w:r>
              <w:rPr>
                <w:color w:val="000000"/>
                <w:sz w:val="22"/>
              </w:rPr>
              <w:t>2</w:t>
            </w:r>
          </w:p>
        </w:tc>
        <w:tc>
          <w:tcPr>
            <w:tcW w:w="1701" w:type="dxa"/>
            <w:vAlign w:val="center"/>
          </w:tcPr>
          <w:p w:rsidR="00834FB6" w:rsidRDefault="00834FB6" w:rsidP="00A831D1">
            <w:pPr>
              <w:spacing w:line="139" w:lineRule="exact"/>
              <w:jc w:val="center"/>
              <w:rPr>
                <w:color w:val="000000"/>
                <w:sz w:val="22"/>
              </w:rPr>
            </w:pPr>
          </w:p>
          <w:p w:rsidR="00834FB6" w:rsidRDefault="00834FB6" w:rsidP="00A831D1">
            <w:pPr>
              <w:jc w:val="center"/>
              <w:rPr>
                <w:color w:val="000000"/>
                <w:sz w:val="22"/>
              </w:rPr>
            </w:pPr>
            <w:r>
              <w:rPr>
                <w:color w:val="000000"/>
                <w:sz w:val="22"/>
              </w:rPr>
              <w:t>4 (DMI)</w:t>
            </w:r>
          </w:p>
        </w:tc>
        <w:tc>
          <w:tcPr>
            <w:tcW w:w="1276" w:type="dxa"/>
            <w:vAlign w:val="center"/>
          </w:tcPr>
          <w:p w:rsidR="00834FB6" w:rsidRDefault="00834FB6" w:rsidP="00A831D1">
            <w:pPr>
              <w:jc w:val="center"/>
              <w:rPr>
                <w:color w:val="000000"/>
                <w:sz w:val="22"/>
              </w:rPr>
            </w:pPr>
          </w:p>
        </w:tc>
        <w:tc>
          <w:tcPr>
            <w:tcW w:w="1275" w:type="dxa"/>
            <w:vAlign w:val="center"/>
          </w:tcPr>
          <w:p w:rsidR="00834FB6" w:rsidRDefault="00834FB6" w:rsidP="00A831D1">
            <w:pPr>
              <w:spacing w:line="139" w:lineRule="exact"/>
              <w:jc w:val="center"/>
              <w:rPr>
                <w:color w:val="000000"/>
                <w:sz w:val="22"/>
              </w:rPr>
            </w:pPr>
          </w:p>
          <w:p w:rsidR="00834FB6" w:rsidRDefault="00834FB6" w:rsidP="00A831D1">
            <w:pPr>
              <w:jc w:val="center"/>
              <w:rPr>
                <w:color w:val="000000"/>
                <w:sz w:val="22"/>
              </w:rPr>
            </w:pPr>
            <w:r>
              <w:rPr>
                <w:color w:val="000000"/>
                <w:sz w:val="22"/>
              </w:rPr>
              <w:t>2-3</w:t>
            </w:r>
          </w:p>
        </w:tc>
      </w:tr>
      <w:tr w:rsidR="00834FB6">
        <w:trPr>
          <w:gridAfter w:val="1"/>
          <w:wAfter w:w="9" w:type="dxa"/>
          <w:cantSplit/>
        </w:trPr>
        <w:tc>
          <w:tcPr>
            <w:tcW w:w="1111" w:type="dxa"/>
          </w:tcPr>
          <w:p w:rsidR="00834FB6" w:rsidRDefault="00834FB6" w:rsidP="00A831D1">
            <w:pPr>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E.1.8</w:t>
            </w:r>
          </w:p>
        </w:tc>
        <w:tc>
          <w:tcPr>
            <w:tcW w:w="2410" w:type="dxa"/>
          </w:tcPr>
          <w:p w:rsidR="00834FB6" w:rsidRDefault="00834FB6" w:rsidP="00A831D1">
            <w:pP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Radio-Occultation constellation</w:t>
            </w:r>
          </w:p>
        </w:tc>
        <w:tc>
          <w:tcPr>
            <w:tcW w:w="1275" w:type="dxa"/>
            <w:vAlign w:val="center"/>
          </w:tcPr>
          <w:p w:rsidR="00834FB6" w:rsidRDefault="00834FB6" w:rsidP="00A831D1">
            <w:pPr>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985" w:type="dxa"/>
            <w:vAlign w:val="center"/>
          </w:tcPr>
          <w:p w:rsidR="00834FB6" w:rsidRDefault="00834FB6" w:rsidP="00A831D1">
            <w:pP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sz w:val="22"/>
              </w:rPr>
            </w:pPr>
            <w:r>
              <w:rPr>
                <w:color w:val="000000"/>
                <w:sz w:val="22"/>
              </w:rPr>
              <w:t>1</w:t>
            </w:r>
          </w:p>
        </w:tc>
        <w:tc>
          <w:tcPr>
            <w:tcW w:w="1276" w:type="dxa"/>
            <w:vAlign w:val="center"/>
          </w:tcPr>
          <w:p w:rsidR="00834FB6" w:rsidRDefault="00834FB6" w:rsidP="00A831D1">
            <w:pPr>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2126" w:type="dxa"/>
            <w:vAlign w:val="center"/>
          </w:tcPr>
          <w:p w:rsidR="00834FB6" w:rsidRDefault="00834FB6" w:rsidP="00A831D1">
            <w:pPr>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701" w:type="dxa"/>
            <w:vAlign w:val="center"/>
          </w:tcPr>
          <w:p w:rsidR="00834FB6" w:rsidRDefault="00834FB6" w:rsidP="00A831D1">
            <w:pPr>
              <w:jc w:val="center"/>
              <w:rPr>
                <w:color w:val="000000"/>
                <w:sz w:val="22"/>
              </w:rPr>
            </w:pPr>
          </w:p>
          <w:p w:rsidR="00834FB6" w:rsidRDefault="00834FB6" w:rsidP="00A831D1">
            <w:pPr>
              <w:jc w:val="center"/>
              <w:rPr>
                <w:color w:val="000000"/>
                <w:sz w:val="22"/>
              </w:rPr>
            </w:pPr>
            <w:r>
              <w:rPr>
                <w:color w:val="000000"/>
                <w:sz w:val="22"/>
              </w:rPr>
              <w:t>-</w:t>
            </w:r>
          </w:p>
        </w:tc>
        <w:tc>
          <w:tcPr>
            <w:tcW w:w="1276" w:type="dxa"/>
            <w:vAlign w:val="center"/>
          </w:tcPr>
          <w:p w:rsidR="00834FB6" w:rsidRDefault="00834FB6" w:rsidP="00A831D1">
            <w:pPr>
              <w:jc w:val="center"/>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r>
      <w:tr w:rsidR="00834FB6">
        <w:trPr>
          <w:gridAfter w:val="1"/>
          <w:wAfter w:w="9" w:type="dxa"/>
          <w:cantSplit/>
        </w:trPr>
        <w:tc>
          <w:tcPr>
            <w:tcW w:w="1111" w:type="dxa"/>
          </w:tcPr>
          <w:p w:rsidR="00834FB6" w:rsidRDefault="00834FB6" w:rsidP="00E60F22">
            <w:pPr>
              <w:rPr>
                <w:color w:val="000000"/>
                <w:sz w:val="22"/>
              </w:rPr>
            </w:pPr>
            <w:r>
              <w:rPr>
                <w:color w:val="000000"/>
                <w:sz w:val="22"/>
              </w:rPr>
              <w:t>E1.9</w:t>
            </w:r>
          </w:p>
        </w:tc>
        <w:tc>
          <w:tcPr>
            <w:tcW w:w="2410" w:type="dxa"/>
          </w:tcPr>
          <w:p w:rsidR="00834FB6" w:rsidRDefault="00834FB6" w:rsidP="00A831D1">
            <w:pPr>
              <w:rPr>
                <w:color w:val="000000"/>
                <w:sz w:val="22"/>
              </w:rPr>
            </w:pPr>
            <w:r>
              <w:rPr>
                <w:color w:val="000000"/>
                <w:sz w:val="22"/>
              </w:rPr>
              <w:t>TRMM Data</w:t>
            </w:r>
          </w:p>
        </w:tc>
        <w:tc>
          <w:tcPr>
            <w:tcW w:w="1275" w:type="dxa"/>
            <w:vAlign w:val="center"/>
          </w:tcPr>
          <w:p w:rsidR="00834FB6" w:rsidRDefault="00834FB6" w:rsidP="00A831D1">
            <w:pPr>
              <w:jc w:val="center"/>
              <w:rPr>
                <w:color w:val="000000"/>
                <w:sz w:val="22"/>
              </w:rPr>
            </w:pPr>
            <w:r>
              <w:rPr>
                <w:color w:val="000000"/>
                <w:sz w:val="22"/>
              </w:rPr>
              <w:t>1</w:t>
            </w:r>
          </w:p>
        </w:tc>
        <w:tc>
          <w:tcPr>
            <w:tcW w:w="1985" w:type="dxa"/>
            <w:vAlign w:val="center"/>
          </w:tcPr>
          <w:p w:rsidR="00834FB6" w:rsidRDefault="00834FB6" w:rsidP="00A831D1">
            <w:pPr>
              <w:rPr>
                <w:color w:val="000000"/>
                <w:sz w:val="22"/>
              </w:rPr>
            </w:pPr>
          </w:p>
        </w:tc>
        <w:tc>
          <w:tcPr>
            <w:tcW w:w="1276" w:type="dxa"/>
            <w:vAlign w:val="center"/>
          </w:tcPr>
          <w:p w:rsidR="00834FB6" w:rsidRDefault="00834FB6" w:rsidP="00A831D1">
            <w:pPr>
              <w:jc w:val="center"/>
              <w:rPr>
                <w:color w:val="000000"/>
                <w:sz w:val="22"/>
              </w:rPr>
            </w:pPr>
          </w:p>
        </w:tc>
        <w:tc>
          <w:tcPr>
            <w:tcW w:w="2126" w:type="dxa"/>
            <w:vAlign w:val="center"/>
          </w:tcPr>
          <w:p w:rsidR="00834FB6" w:rsidRDefault="00834FB6" w:rsidP="00A831D1">
            <w:pPr>
              <w:jc w:val="center"/>
              <w:rPr>
                <w:color w:val="000000"/>
                <w:sz w:val="22"/>
              </w:rPr>
            </w:pPr>
          </w:p>
        </w:tc>
        <w:tc>
          <w:tcPr>
            <w:tcW w:w="1701" w:type="dxa"/>
            <w:vAlign w:val="center"/>
          </w:tcPr>
          <w:p w:rsidR="00834FB6" w:rsidRDefault="00834FB6" w:rsidP="00A831D1">
            <w:pPr>
              <w:jc w:val="center"/>
              <w:rPr>
                <w:color w:val="000000"/>
                <w:sz w:val="22"/>
              </w:rPr>
            </w:pPr>
          </w:p>
        </w:tc>
        <w:tc>
          <w:tcPr>
            <w:tcW w:w="1276" w:type="dxa"/>
            <w:vAlign w:val="center"/>
          </w:tcPr>
          <w:p w:rsidR="00834FB6" w:rsidRDefault="00834FB6" w:rsidP="00A831D1">
            <w:pPr>
              <w:jc w:val="center"/>
              <w:rPr>
                <w:color w:val="000000"/>
                <w:sz w:val="22"/>
              </w:rPr>
            </w:pPr>
          </w:p>
        </w:tc>
        <w:tc>
          <w:tcPr>
            <w:tcW w:w="1275" w:type="dxa"/>
          </w:tcPr>
          <w:p w:rsidR="00834FB6" w:rsidRDefault="00834FB6" w:rsidP="00A831D1">
            <w:pPr>
              <w:spacing w:line="139" w:lineRule="exact"/>
              <w:rPr>
                <w:color w:val="000000"/>
                <w:sz w:val="22"/>
              </w:rPr>
            </w:pPr>
          </w:p>
        </w:tc>
      </w:tr>
      <w:tr w:rsidR="00834FB6">
        <w:trPr>
          <w:gridAfter w:val="1"/>
          <w:wAfter w:w="9" w:type="dxa"/>
          <w:cantSplit/>
        </w:trPr>
        <w:tc>
          <w:tcPr>
            <w:tcW w:w="1111" w:type="dxa"/>
          </w:tcPr>
          <w:p w:rsidR="00834FB6" w:rsidRDefault="00834FB6" w:rsidP="00E60F22">
            <w:pPr>
              <w:rPr>
                <w:color w:val="000000"/>
                <w:sz w:val="22"/>
              </w:rPr>
            </w:pPr>
            <w:r>
              <w:rPr>
                <w:color w:val="000000"/>
                <w:sz w:val="22"/>
              </w:rPr>
              <w:t>E1.10</w:t>
            </w:r>
          </w:p>
        </w:tc>
        <w:tc>
          <w:tcPr>
            <w:tcW w:w="2410" w:type="dxa"/>
          </w:tcPr>
          <w:p w:rsidR="00834FB6" w:rsidRDefault="00834FB6" w:rsidP="00E60F22">
            <w:pPr>
              <w:rPr>
                <w:color w:val="000000"/>
                <w:sz w:val="22"/>
              </w:rPr>
            </w:pPr>
            <w:r>
              <w:rPr>
                <w:color w:val="000000"/>
                <w:sz w:val="22"/>
              </w:rPr>
              <w:t>NPP Data</w:t>
            </w:r>
          </w:p>
        </w:tc>
        <w:tc>
          <w:tcPr>
            <w:tcW w:w="1275" w:type="dxa"/>
            <w:vAlign w:val="center"/>
          </w:tcPr>
          <w:p w:rsidR="00834FB6" w:rsidRDefault="00834FB6" w:rsidP="00A831D1">
            <w:pPr>
              <w:jc w:val="center"/>
              <w:rPr>
                <w:color w:val="000000"/>
                <w:sz w:val="22"/>
              </w:rPr>
            </w:pPr>
            <w:r>
              <w:rPr>
                <w:color w:val="000000"/>
                <w:sz w:val="22"/>
              </w:rPr>
              <w:t>1</w:t>
            </w:r>
          </w:p>
        </w:tc>
        <w:tc>
          <w:tcPr>
            <w:tcW w:w="1985" w:type="dxa"/>
            <w:vAlign w:val="center"/>
          </w:tcPr>
          <w:p w:rsidR="00834FB6" w:rsidRDefault="00834FB6" w:rsidP="00A831D1">
            <w:pPr>
              <w:jc w:val="center"/>
              <w:rPr>
                <w:color w:val="000000"/>
                <w:sz w:val="22"/>
              </w:rPr>
            </w:pPr>
            <w:r>
              <w:rPr>
                <w:color w:val="000000"/>
                <w:sz w:val="22"/>
              </w:rPr>
              <w:t>1</w:t>
            </w:r>
          </w:p>
        </w:tc>
        <w:tc>
          <w:tcPr>
            <w:tcW w:w="1276" w:type="dxa"/>
            <w:vAlign w:val="center"/>
          </w:tcPr>
          <w:p w:rsidR="00834FB6" w:rsidRDefault="00834FB6" w:rsidP="00A831D1">
            <w:pPr>
              <w:jc w:val="center"/>
              <w:rPr>
                <w:color w:val="000000"/>
                <w:sz w:val="22"/>
              </w:rPr>
            </w:pPr>
            <w:r>
              <w:rPr>
                <w:color w:val="000000"/>
                <w:sz w:val="22"/>
              </w:rPr>
              <w:t>1</w:t>
            </w:r>
          </w:p>
        </w:tc>
        <w:tc>
          <w:tcPr>
            <w:tcW w:w="2126" w:type="dxa"/>
            <w:vAlign w:val="center"/>
          </w:tcPr>
          <w:p w:rsidR="00834FB6" w:rsidRDefault="00834FB6" w:rsidP="00A831D1">
            <w:pPr>
              <w:jc w:val="center"/>
              <w:rPr>
                <w:color w:val="000000"/>
                <w:sz w:val="22"/>
              </w:rPr>
            </w:pPr>
            <w:r>
              <w:rPr>
                <w:color w:val="000000"/>
                <w:sz w:val="22"/>
              </w:rPr>
              <w:t>1</w:t>
            </w:r>
          </w:p>
        </w:tc>
        <w:tc>
          <w:tcPr>
            <w:tcW w:w="1701" w:type="dxa"/>
            <w:vAlign w:val="center"/>
          </w:tcPr>
          <w:p w:rsidR="00834FB6" w:rsidRDefault="00834FB6" w:rsidP="00A831D1">
            <w:pPr>
              <w:jc w:val="center"/>
              <w:rPr>
                <w:color w:val="000000"/>
                <w:sz w:val="22"/>
              </w:rPr>
            </w:pPr>
          </w:p>
        </w:tc>
        <w:tc>
          <w:tcPr>
            <w:tcW w:w="1276" w:type="dxa"/>
            <w:vAlign w:val="center"/>
          </w:tcPr>
          <w:p w:rsidR="00834FB6" w:rsidRDefault="00834FB6" w:rsidP="00A831D1">
            <w:pPr>
              <w:jc w:val="center"/>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jc w:val="center"/>
              <w:rPr>
                <w:color w:val="000000"/>
                <w:sz w:val="22"/>
              </w:rPr>
            </w:pPr>
            <w:r>
              <w:rPr>
                <w:color w:val="000000"/>
                <w:sz w:val="22"/>
              </w:rPr>
              <w:t>1</w:t>
            </w:r>
          </w:p>
        </w:tc>
      </w:tr>
      <w:tr w:rsidR="00834FB6">
        <w:trPr>
          <w:gridAfter w:val="1"/>
          <w:wAfter w:w="9" w:type="dxa"/>
          <w:cantSplit/>
        </w:trPr>
        <w:tc>
          <w:tcPr>
            <w:tcW w:w="11884" w:type="dxa"/>
            <w:gridSpan w:val="7"/>
          </w:tcPr>
          <w:p w:rsidR="00834FB6" w:rsidRDefault="00834FB6" w:rsidP="00A831D1">
            <w:pPr>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 POLAR SATELLITES MAPPED PRODUCTS</w:t>
            </w:r>
          </w:p>
        </w:tc>
        <w:tc>
          <w:tcPr>
            <w:tcW w:w="2551" w:type="dxa"/>
            <w:gridSpan w:val="2"/>
          </w:tcPr>
          <w:p w:rsidR="00834FB6" w:rsidRDefault="00834FB6" w:rsidP="00A831D1">
            <w:pPr>
              <w:spacing w:line="139" w:lineRule="exact"/>
              <w:jc w:val="center"/>
              <w:rPr>
                <w:color w:val="000000"/>
                <w:sz w:val="22"/>
              </w:rPr>
            </w:pPr>
          </w:p>
        </w:tc>
      </w:tr>
      <w:tr w:rsidR="00834FB6">
        <w:trPr>
          <w:gridAfter w:val="1"/>
          <w:wAfter w:w="9" w:type="dxa"/>
          <w:cantSplit/>
        </w:trPr>
        <w:tc>
          <w:tcPr>
            <w:tcW w:w="1111" w:type="dxa"/>
          </w:tcPr>
          <w:p w:rsidR="00834FB6" w:rsidRDefault="00834FB6" w:rsidP="00A831D1">
            <w:pPr>
              <w:spacing w:line="139"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E.2.1.</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SSM/I Products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p>
        </w:tc>
      </w:tr>
      <w:tr w:rsidR="00834FB6">
        <w:trPr>
          <w:gridAfter w:val="1"/>
          <w:wAfter w:w="9" w:type="dxa"/>
          <w:cantSplit/>
        </w:trPr>
        <w:tc>
          <w:tcPr>
            <w:tcW w:w="1111" w:type="dxa"/>
          </w:tcPr>
          <w:p w:rsidR="00834FB6" w:rsidRDefault="00834FB6" w:rsidP="00A831D1">
            <w:pPr>
              <w:spacing w:line="139"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E.2.1.1</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NCEP sea-ice analyses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4</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834FB6">
        <w:trPr>
          <w:gridAfter w:val="1"/>
          <w:wAfter w:w="9" w:type="dxa"/>
          <w:cantSplit/>
        </w:trPr>
        <w:tc>
          <w:tcPr>
            <w:tcW w:w="1111" w:type="dxa"/>
          </w:tcPr>
          <w:p w:rsidR="00834FB6" w:rsidRDefault="00834FB6" w:rsidP="00A831D1">
            <w:pPr>
              <w:spacing w:line="139"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E.2.2</w:t>
            </w:r>
          </w:p>
        </w:tc>
        <w:tc>
          <w:tcPr>
            <w:tcW w:w="2410" w:type="dxa"/>
          </w:tcPr>
          <w:p w:rsidR="00834FB6" w:rsidRDefault="00834FB6" w:rsidP="00A831D1">
            <w:pPr>
              <w:spacing w:line="139"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AVHRR</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4</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cantSplit/>
        </w:trPr>
        <w:tc>
          <w:tcPr>
            <w:tcW w:w="1111" w:type="dxa"/>
          </w:tcPr>
          <w:p w:rsidR="00834FB6" w:rsidRDefault="00834FB6" w:rsidP="00A831D1">
            <w:pPr>
              <w:spacing w:line="139" w:lineRule="exact"/>
              <w:rPr>
                <w:color w:val="000000"/>
                <w:sz w:val="22"/>
              </w:rPr>
            </w:pPr>
          </w:p>
          <w:p w:rsidR="00834FB6" w:rsidRDefault="00834FB6"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E.2.2.1</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AVHRR/MODIS products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sz w:val="22"/>
              </w:rPr>
            </w:pPr>
            <w:r>
              <w:rPr>
                <w:sz w:val="22"/>
              </w:rPr>
              <w:t>2</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834FB6">
        <w:trPr>
          <w:gridAfter w:val="1"/>
          <w:wAfter w:w="9" w:type="dxa"/>
          <w:cantSplit/>
        </w:trPr>
        <w:tc>
          <w:tcPr>
            <w:tcW w:w="1111" w:type="dxa"/>
          </w:tcPr>
          <w:p w:rsidR="00834FB6" w:rsidRDefault="00834FB6" w:rsidP="00A831D1">
            <w:pPr>
              <w:spacing w:after="74" w:line="240" w:lineRule="exact"/>
              <w:rPr>
                <w:color w:val="000000"/>
                <w:sz w:val="22"/>
              </w:rPr>
            </w:pPr>
          </w:p>
        </w:tc>
        <w:tc>
          <w:tcPr>
            <w:tcW w:w="2410" w:type="dxa"/>
          </w:tcPr>
          <w:p w:rsidR="00834FB6" w:rsidRDefault="00834FB6" w:rsidP="00A831D1">
            <w:pPr>
              <w:spacing w:after="74" w:line="240" w:lineRule="exact"/>
              <w:rPr>
                <w:color w:val="000000"/>
                <w:sz w:val="22"/>
              </w:rPr>
            </w:pPr>
          </w:p>
        </w:tc>
        <w:tc>
          <w:tcPr>
            <w:tcW w:w="1275" w:type="dxa"/>
          </w:tcPr>
          <w:p w:rsidR="00834FB6" w:rsidRDefault="00834FB6" w:rsidP="00A831D1">
            <w:pPr>
              <w:spacing w:after="74" w:line="240" w:lineRule="exact"/>
              <w:jc w:val="center"/>
              <w:rPr>
                <w:color w:val="000000"/>
                <w:sz w:val="22"/>
              </w:rPr>
            </w:pPr>
          </w:p>
        </w:tc>
        <w:tc>
          <w:tcPr>
            <w:tcW w:w="1985" w:type="dxa"/>
          </w:tcPr>
          <w:p w:rsidR="00834FB6" w:rsidRDefault="00834FB6" w:rsidP="00A831D1">
            <w:pPr>
              <w:spacing w:after="74" w:line="240" w:lineRule="exact"/>
              <w:jc w:val="center"/>
              <w:rPr>
                <w:color w:val="000000"/>
                <w:sz w:val="22"/>
              </w:rPr>
            </w:pPr>
          </w:p>
        </w:tc>
        <w:tc>
          <w:tcPr>
            <w:tcW w:w="1276" w:type="dxa"/>
          </w:tcPr>
          <w:p w:rsidR="00834FB6" w:rsidRDefault="00834FB6" w:rsidP="00A831D1">
            <w:pPr>
              <w:spacing w:line="139" w:lineRule="exact"/>
              <w:jc w:val="center"/>
              <w:rPr>
                <w:color w:val="000000"/>
                <w:sz w:val="22"/>
              </w:rPr>
            </w:pPr>
          </w:p>
        </w:tc>
        <w:tc>
          <w:tcPr>
            <w:tcW w:w="2126" w:type="dxa"/>
          </w:tcPr>
          <w:p w:rsidR="00834FB6" w:rsidRDefault="00834FB6" w:rsidP="004C086E">
            <w:pPr>
              <w:spacing w:line="139" w:lineRule="exact"/>
              <w:jc w:val="center"/>
              <w:rPr>
                <w:color w:val="000000"/>
                <w:sz w:val="22"/>
              </w:rPr>
            </w:pPr>
          </w:p>
        </w:tc>
        <w:tc>
          <w:tcPr>
            <w:tcW w:w="1701" w:type="dxa"/>
          </w:tcPr>
          <w:p w:rsidR="00834FB6" w:rsidRDefault="00834FB6" w:rsidP="00A831D1">
            <w:pPr>
              <w:spacing w:line="139" w:lineRule="exact"/>
              <w:jc w:val="center"/>
              <w:rPr>
                <w:color w:val="000000"/>
                <w:sz w:val="22"/>
              </w:rPr>
            </w:pP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after="74" w:line="240" w:lineRule="exact"/>
              <w:jc w:val="center"/>
              <w:rPr>
                <w:color w:val="000000"/>
                <w:sz w:val="22"/>
              </w:rPr>
            </w:pPr>
          </w:p>
        </w:tc>
      </w:tr>
      <w:tr w:rsidR="00834FB6">
        <w:trPr>
          <w:cantSplit/>
        </w:trPr>
        <w:tc>
          <w:tcPr>
            <w:tcW w:w="11884" w:type="dxa"/>
            <w:gridSpan w:val="7"/>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 GEOSTATIONARY SATELLITE PRODUCTS</w:t>
            </w:r>
          </w:p>
        </w:tc>
        <w:tc>
          <w:tcPr>
            <w:tcW w:w="2560" w:type="dxa"/>
            <w:gridSpan w:val="3"/>
          </w:tcPr>
          <w:p w:rsidR="00834FB6" w:rsidRDefault="00834FB6" w:rsidP="00A831D1">
            <w:pPr>
              <w:spacing w:line="139" w:lineRule="exact"/>
              <w:jc w:val="center"/>
              <w:rPr>
                <w:color w:val="000000"/>
                <w:sz w:val="22"/>
              </w:rPr>
            </w:pPr>
          </w:p>
        </w:tc>
      </w:tr>
      <w:tr w:rsidR="00834FB6">
        <w:trPr>
          <w:gridAfter w:val="1"/>
          <w:wAfter w:w="9" w:type="dxa"/>
          <w:cantSplit/>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E.3.1</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GOES VIS/IR/WV winds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E.3.2</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Cloud cleared radiances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 (local)</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E.3.3</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GOES/GMS imagery</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834FB6" w:rsidRDefault="00834FB6" w:rsidP="00A831D1">
            <w:pPr>
              <w:spacing w:line="139" w:lineRule="exact"/>
              <w:jc w:val="center"/>
              <w:rPr>
                <w:color w:val="000000"/>
                <w:sz w:val="22"/>
              </w:rPr>
            </w:pPr>
          </w:p>
          <w:p w:rsidR="00834FB6" w:rsidRDefault="00834FB6" w:rsidP="00A831D1">
            <w:pPr>
              <w:spacing w:after="74" w:line="240" w:lineRule="exact"/>
              <w:jc w:val="center"/>
              <w:rPr>
                <w:color w:val="000000"/>
                <w:sz w:val="22"/>
              </w:rPr>
            </w:pPr>
            <w:r>
              <w:rPr>
                <w:color w:val="000000"/>
                <w:sz w:val="22"/>
              </w:rPr>
              <w:t>1</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E.3.4</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Level 0 (GVAR) data from GOES-W and GOES-E</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w:t>
            </w:r>
          </w:p>
        </w:tc>
        <w:tc>
          <w:tcPr>
            <w:tcW w:w="1985" w:type="dxa"/>
          </w:tcPr>
          <w:p w:rsidR="00834FB6" w:rsidRDefault="00834FB6" w:rsidP="00A831D1">
            <w:pPr>
              <w:spacing w:line="139" w:lineRule="exact"/>
              <w:rPr>
                <w:color w:val="000000"/>
                <w:sz w:val="22"/>
                <w:lang w:val="it-IT"/>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1276" w:type="dxa"/>
          </w:tcPr>
          <w:p w:rsidR="00834FB6" w:rsidRDefault="00834FB6" w:rsidP="00A831D1">
            <w:pPr>
              <w:spacing w:line="139" w:lineRule="exact"/>
              <w:rPr>
                <w:color w:val="000000"/>
                <w:sz w:val="22"/>
                <w:lang w:val="it-IT"/>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2126" w:type="dxa"/>
          </w:tcPr>
          <w:p w:rsidR="00834FB6" w:rsidRDefault="00834FB6" w:rsidP="00A831D1">
            <w:pPr>
              <w:spacing w:line="139" w:lineRule="exact"/>
              <w:rPr>
                <w:color w:val="000000"/>
                <w:sz w:val="22"/>
                <w:lang w:val="it-IT"/>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1701" w:type="dxa"/>
          </w:tcPr>
          <w:p w:rsidR="00834FB6" w:rsidRDefault="00834FB6" w:rsidP="00A831D1">
            <w:pPr>
              <w:spacing w:line="139" w:lineRule="exact"/>
              <w:jc w:val="center"/>
              <w:rPr>
                <w:color w:val="000000"/>
                <w:sz w:val="22"/>
                <w:lang w:val="it-IT"/>
              </w:rPr>
            </w:pPr>
          </w:p>
          <w:p w:rsidR="00834FB6" w:rsidRDefault="00834FB6" w:rsidP="00A831D1">
            <w:pPr>
              <w:spacing w:line="139" w:lineRule="exact"/>
              <w:jc w:val="center"/>
              <w:rPr>
                <w:color w:val="000000"/>
                <w:sz w:val="22"/>
                <w:lang w:val="it-IT"/>
              </w:rPr>
            </w:pPr>
            <w:r>
              <w:rPr>
                <w:color w:val="000000"/>
                <w:sz w:val="22"/>
                <w:lang w:val="it-IT"/>
              </w:rPr>
              <w:t>-</w:t>
            </w:r>
          </w:p>
        </w:tc>
        <w:tc>
          <w:tcPr>
            <w:tcW w:w="1276" w:type="dxa"/>
          </w:tcPr>
          <w:p w:rsidR="00834FB6" w:rsidRDefault="00834FB6" w:rsidP="00A831D1">
            <w:pPr>
              <w:spacing w:line="139" w:lineRule="exact"/>
              <w:rPr>
                <w:color w:val="000000"/>
                <w:sz w:val="22"/>
                <w:lang w:val="it-IT"/>
              </w:rPr>
            </w:pPr>
          </w:p>
        </w:tc>
        <w:tc>
          <w:tcPr>
            <w:tcW w:w="1275" w:type="dxa"/>
          </w:tcPr>
          <w:p w:rsidR="00834FB6" w:rsidRDefault="00834FB6" w:rsidP="00A831D1">
            <w:pPr>
              <w:spacing w:line="139" w:lineRule="exact"/>
              <w:jc w:val="center"/>
              <w:rPr>
                <w:color w:val="000000"/>
                <w:sz w:val="22"/>
                <w:lang w:val="it-IT"/>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2</w:t>
            </w:r>
          </w:p>
        </w:tc>
      </w:tr>
      <w:tr w:rsidR="00834FB6">
        <w:trPr>
          <w:gridAfter w:val="1"/>
          <w:wAfter w:w="9" w:type="dxa"/>
        </w:trPr>
        <w:tc>
          <w:tcPr>
            <w:tcW w:w="11884" w:type="dxa"/>
            <w:gridSpan w:val="7"/>
          </w:tcPr>
          <w:p w:rsidR="00834FB6" w:rsidRDefault="00834FB6" w:rsidP="00A831D1">
            <w:pPr>
              <w:spacing w:line="139" w:lineRule="exact"/>
              <w:rPr>
                <w:color w:val="000000"/>
                <w:sz w:val="22"/>
                <w:lang w:val="it-IT"/>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4. NON-SATELLITE DATA</w:t>
            </w:r>
          </w:p>
        </w:tc>
        <w:tc>
          <w:tcPr>
            <w:tcW w:w="2551" w:type="dxa"/>
            <w:gridSpan w:val="2"/>
          </w:tcPr>
          <w:p w:rsidR="00834FB6" w:rsidRDefault="00834FB6" w:rsidP="00A831D1">
            <w:pPr>
              <w:spacing w:line="139" w:lineRule="exact"/>
              <w:jc w:val="center"/>
              <w:rPr>
                <w:color w:val="000000"/>
                <w:sz w:val="22"/>
                <w:lang w:val="it-IT"/>
              </w:rPr>
            </w:pPr>
          </w:p>
        </w:tc>
      </w:tr>
      <w:tr w:rsidR="00834FB6">
        <w:trPr>
          <w:gridAfter w:val="1"/>
          <w:wAfter w:w="9" w:type="dxa"/>
        </w:trPr>
        <w:tc>
          <w:tcPr>
            <w:tcW w:w="1111" w:type="dxa"/>
            <w:vAlign w:val="center"/>
          </w:tcPr>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E.4.1</w:t>
            </w:r>
          </w:p>
        </w:tc>
        <w:tc>
          <w:tcPr>
            <w:tcW w:w="2410" w:type="dxa"/>
            <w:vAlign w:val="center"/>
          </w:tcPr>
          <w:p w:rsidR="00834FB6" w:rsidRDefault="00834FB6" w:rsidP="009C411E">
            <w:pPr>
              <w:spacing w:line="240" w:lineRule="exact"/>
              <w:rPr>
                <w:color w:val="000000"/>
                <w:sz w:val="22"/>
                <w:lang w:val="sv-SE"/>
              </w:rPr>
            </w:pPr>
            <w:fldSimple w:instr=" REF _Ref211823691 \h  \* MERGEFORMAT ">
              <w:r w:rsidRPr="00C22BF0">
                <w:rPr>
                  <w:color w:val="000000"/>
                  <w:sz w:val="22"/>
                  <w:lang w:val="sv-SE"/>
                </w:rPr>
                <w:t>NCEP SST gridded field</w:t>
              </w:r>
            </w:fldSimple>
          </w:p>
        </w:tc>
        <w:tc>
          <w:tcPr>
            <w:tcW w:w="1275" w:type="dxa"/>
            <w:vAlign w:val="center"/>
          </w:tcPr>
          <w:p w:rsidR="00834FB6" w:rsidRDefault="00834FB6" w:rsidP="009C411E">
            <w:pPr>
              <w:spacing w:line="240" w:lineRule="exact"/>
              <w:jc w:val="center"/>
              <w:rPr>
                <w:color w:val="000000"/>
                <w:sz w:val="22"/>
                <w:lang w:val="sv-SE"/>
              </w:rPr>
            </w:pPr>
            <w:r>
              <w:rPr>
                <w:color w:val="000000"/>
                <w:sz w:val="22"/>
                <w:lang w:val="sv-SE"/>
              </w:rPr>
              <w:t>1</w:t>
            </w:r>
          </w:p>
        </w:tc>
        <w:tc>
          <w:tcPr>
            <w:tcW w:w="1985" w:type="dxa"/>
            <w:vAlign w:val="center"/>
          </w:tcPr>
          <w:p w:rsidR="00834FB6" w:rsidRPr="009C411E" w:rsidRDefault="00834FB6" w:rsidP="009C411E">
            <w:pPr>
              <w:spacing w:line="240" w:lineRule="exact"/>
              <w:jc w:val="center"/>
              <w:rPr>
                <w:color w:val="000000"/>
                <w:sz w:val="22"/>
                <w:lang w:val="sv-SE"/>
              </w:rPr>
            </w:pPr>
            <w:r>
              <w:rPr>
                <w:color w:val="000000"/>
                <w:sz w:val="22"/>
                <w:lang w:val="sv-SE"/>
              </w:rPr>
              <w:t>-</w:t>
            </w:r>
          </w:p>
        </w:tc>
        <w:tc>
          <w:tcPr>
            <w:tcW w:w="1276" w:type="dxa"/>
            <w:vAlign w:val="center"/>
          </w:tcPr>
          <w:p w:rsidR="00834FB6" w:rsidRPr="009C411E" w:rsidRDefault="00834FB6" w:rsidP="009C411E">
            <w:pPr>
              <w:spacing w:line="240" w:lineRule="exact"/>
              <w:jc w:val="center"/>
              <w:rPr>
                <w:color w:val="000000"/>
                <w:sz w:val="22"/>
                <w:lang w:val="sv-SE"/>
              </w:rPr>
            </w:pPr>
            <w:r>
              <w:rPr>
                <w:color w:val="000000"/>
                <w:sz w:val="22"/>
                <w:lang w:val="sv-SE"/>
              </w:rPr>
              <w:t>1</w:t>
            </w:r>
          </w:p>
        </w:tc>
        <w:tc>
          <w:tcPr>
            <w:tcW w:w="2126" w:type="dxa"/>
            <w:vAlign w:val="center"/>
          </w:tcPr>
          <w:p w:rsidR="00834FB6" w:rsidRPr="009C411E" w:rsidRDefault="00834FB6" w:rsidP="009C411E">
            <w:pPr>
              <w:spacing w:line="240" w:lineRule="exact"/>
              <w:jc w:val="center"/>
              <w:rPr>
                <w:color w:val="000000"/>
                <w:sz w:val="22"/>
                <w:lang w:val="sv-SE"/>
              </w:rPr>
            </w:pPr>
            <w:r>
              <w:rPr>
                <w:color w:val="000000"/>
                <w:sz w:val="22"/>
                <w:lang w:val="sv-SE"/>
              </w:rPr>
              <w:t>1</w:t>
            </w:r>
          </w:p>
        </w:tc>
        <w:tc>
          <w:tcPr>
            <w:tcW w:w="1701" w:type="dxa"/>
            <w:vAlign w:val="center"/>
          </w:tcPr>
          <w:p w:rsidR="00834FB6" w:rsidRPr="009C411E" w:rsidRDefault="00834FB6" w:rsidP="009C411E">
            <w:pPr>
              <w:spacing w:line="240" w:lineRule="exact"/>
              <w:jc w:val="center"/>
              <w:rPr>
                <w:color w:val="000000"/>
                <w:sz w:val="22"/>
                <w:lang w:val="sv-SE"/>
              </w:rPr>
            </w:pPr>
            <w:r>
              <w:rPr>
                <w:color w:val="000000"/>
                <w:sz w:val="22"/>
                <w:lang w:val="sv-SE"/>
              </w:rPr>
              <w:t>1</w:t>
            </w:r>
          </w:p>
        </w:tc>
        <w:tc>
          <w:tcPr>
            <w:tcW w:w="1276" w:type="dxa"/>
            <w:vAlign w:val="center"/>
          </w:tcPr>
          <w:p w:rsidR="00834FB6" w:rsidRPr="009C411E" w:rsidRDefault="00834FB6" w:rsidP="009C411E">
            <w:pPr>
              <w:spacing w:line="240" w:lineRule="exact"/>
              <w:jc w:val="center"/>
              <w:rPr>
                <w:color w:val="000000"/>
                <w:sz w:val="22"/>
                <w:lang w:val="sv-SE"/>
              </w:rPr>
            </w:pPr>
          </w:p>
        </w:tc>
        <w:tc>
          <w:tcPr>
            <w:tcW w:w="1275" w:type="dxa"/>
            <w:vAlign w:val="center"/>
          </w:tcPr>
          <w:p w:rsidR="00834FB6" w:rsidRPr="009C411E" w:rsidRDefault="00834FB6" w:rsidP="009C411E">
            <w:pPr>
              <w:spacing w:line="240" w:lineRule="exact"/>
              <w:jc w:val="center"/>
              <w:rPr>
                <w:color w:val="000000"/>
                <w:sz w:val="22"/>
                <w:lang w:val="sv-SE"/>
              </w:rPr>
            </w:pPr>
            <w:r>
              <w:rPr>
                <w:color w:val="000000"/>
                <w:sz w:val="22"/>
                <w:lang w:val="sv-SE"/>
              </w:rPr>
              <w:t>2</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E.4.2</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Profiler data</w:t>
            </w:r>
          </w:p>
        </w:tc>
        <w:tc>
          <w:tcPr>
            <w:tcW w:w="1275"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834FB6" w:rsidRDefault="00834FB6" w:rsidP="009C411E">
            <w:pPr>
              <w:spacing w:line="139" w:lineRule="exact"/>
              <w:jc w:val="center"/>
              <w:rPr>
                <w:color w:val="000000"/>
                <w:sz w:val="22"/>
              </w:rPr>
            </w:pPr>
          </w:p>
          <w:p w:rsidR="00834FB6" w:rsidRDefault="00834FB6" w:rsidP="009C411E">
            <w:pPr>
              <w:spacing w:line="139" w:lineRule="exact"/>
              <w:jc w:val="center"/>
              <w:rPr>
                <w:color w:val="000000"/>
                <w:sz w:val="22"/>
              </w:rPr>
            </w:pPr>
            <w:r>
              <w:rPr>
                <w:color w:val="000000"/>
                <w:sz w:val="22"/>
              </w:rPr>
              <w:t>-</w:t>
            </w:r>
          </w:p>
        </w:tc>
        <w:tc>
          <w:tcPr>
            <w:tcW w:w="1276" w:type="dxa"/>
            <w:vAlign w:val="center"/>
          </w:tcPr>
          <w:p w:rsidR="00834FB6" w:rsidRDefault="00834FB6" w:rsidP="009C411E">
            <w:pPr>
              <w:spacing w:line="139" w:lineRule="exact"/>
              <w:jc w:val="center"/>
              <w:rPr>
                <w:color w:val="000000"/>
                <w:sz w:val="22"/>
              </w:rPr>
            </w:pPr>
          </w:p>
        </w:tc>
        <w:tc>
          <w:tcPr>
            <w:tcW w:w="1275"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E.4.3</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MDCRS (AMDAR) data</w:t>
            </w:r>
          </w:p>
        </w:tc>
        <w:tc>
          <w:tcPr>
            <w:tcW w:w="1275"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834FB6" w:rsidRDefault="00834FB6" w:rsidP="009C411E">
            <w:pPr>
              <w:spacing w:line="139" w:lineRule="exact"/>
              <w:jc w:val="center"/>
              <w:rPr>
                <w:color w:val="000000"/>
                <w:sz w:val="22"/>
              </w:rPr>
            </w:pPr>
          </w:p>
          <w:p w:rsidR="00834FB6" w:rsidRDefault="00834FB6" w:rsidP="009C411E">
            <w:pPr>
              <w:spacing w:line="139" w:lineRule="exact"/>
              <w:jc w:val="center"/>
              <w:rPr>
                <w:color w:val="000000"/>
                <w:sz w:val="22"/>
              </w:rPr>
            </w:pPr>
            <w:r>
              <w:rPr>
                <w:color w:val="000000"/>
                <w:sz w:val="22"/>
              </w:rPr>
              <w:t>-</w:t>
            </w:r>
          </w:p>
        </w:tc>
        <w:tc>
          <w:tcPr>
            <w:tcW w:w="1276" w:type="dxa"/>
            <w:vAlign w:val="center"/>
          </w:tcPr>
          <w:p w:rsidR="00834FB6" w:rsidRDefault="00834FB6" w:rsidP="009C411E">
            <w:pPr>
              <w:spacing w:line="139" w:lineRule="exact"/>
              <w:jc w:val="center"/>
              <w:rPr>
                <w:color w:val="000000"/>
                <w:sz w:val="22"/>
              </w:rPr>
            </w:pPr>
          </w:p>
        </w:tc>
        <w:tc>
          <w:tcPr>
            <w:tcW w:w="1275" w:type="dxa"/>
            <w:vAlign w:val="center"/>
          </w:tcPr>
          <w:p w:rsidR="00834FB6" w:rsidRDefault="00834FB6" w:rsidP="009C411E">
            <w:pPr>
              <w:spacing w:line="139" w:lineRule="exact"/>
              <w:jc w:val="center"/>
              <w:rPr>
                <w:color w:val="000000"/>
                <w:sz w:val="22"/>
              </w:rPr>
            </w:pPr>
          </w:p>
          <w:p w:rsidR="00834FB6" w:rsidRDefault="00834FB6"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E.4.4</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Tropical cyclones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trPr>
        <w:tc>
          <w:tcPr>
            <w:tcW w:w="1111" w:type="dxa"/>
          </w:tcPr>
          <w:p w:rsidR="00834FB6" w:rsidRDefault="00834FB6" w:rsidP="00A831D1">
            <w:pPr>
              <w:spacing w:line="120"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E.4.5</w:t>
            </w:r>
          </w:p>
        </w:tc>
        <w:tc>
          <w:tcPr>
            <w:tcW w:w="2410" w:type="dxa"/>
          </w:tcPr>
          <w:p w:rsidR="00834FB6" w:rsidRDefault="00834FB6" w:rsidP="00A831D1">
            <w:pPr>
              <w:spacing w:line="120"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Snow analysis</w:t>
            </w:r>
          </w:p>
        </w:tc>
        <w:tc>
          <w:tcPr>
            <w:tcW w:w="1275" w:type="dxa"/>
          </w:tcPr>
          <w:p w:rsidR="00834FB6" w:rsidRDefault="00834FB6" w:rsidP="00A831D1">
            <w:pPr>
              <w:spacing w:line="120"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1985" w:type="dxa"/>
          </w:tcPr>
          <w:p w:rsidR="00834FB6" w:rsidRDefault="00834FB6" w:rsidP="00A831D1">
            <w:pPr>
              <w:spacing w:line="120"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1276" w:type="dxa"/>
          </w:tcPr>
          <w:p w:rsidR="00834FB6" w:rsidRDefault="00834FB6" w:rsidP="00A831D1">
            <w:pPr>
              <w:spacing w:line="120"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2126" w:type="dxa"/>
          </w:tcPr>
          <w:p w:rsidR="00834FB6" w:rsidRDefault="00834FB6" w:rsidP="00A831D1">
            <w:pPr>
              <w:spacing w:line="120"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c>
          <w:tcPr>
            <w:tcW w:w="1701" w:type="dxa"/>
          </w:tcPr>
          <w:p w:rsidR="00834FB6" w:rsidRDefault="00834FB6" w:rsidP="00A831D1">
            <w:pPr>
              <w:spacing w:line="120" w:lineRule="exact"/>
              <w:jc w:val="center"/>
              <w:rPr>
                <w:color w:val="000000"/>
                <w:sz w:val="22"/>
              </w:rPr>
            </w:pPr>
          </w:p>
          <w:p w:rsidR="00834FB6" w:rsidRDefault="00834FB6" w:rsidP="00A831D1">
            <w:pPr>
              <w:spacing w:line="120" w:lineRule="exact"/>
              <w:jc w:val="center"/>
              <w:rPr>
                <w:color w:val="000000"/>
                <w:sz w:val="22"/>
              </w:rPr>
            </w:pPr>
            <w:r>
              <w:rPr>
                <w:color w:val="000000"/>
                <w:sz w:val="22"/>
              </w:rPr>
              <w:t>-</w:t>
            </w:r>
          </w:p>
        </w:tc>
        <w:tc>
          <w:tcPr>
            <w:tcW w:w="1276" w:type="dxa"/>
          </w:tcPr>
          <w:p w:rsidR="00834FB6" w:rsidRDefault="00834FB6" w:rsidP="00A831D1">
            <w:pPr>
              <w:spacing w:line="120" w:lineRule="exact"/>
              <w:rPr>
                <w:color w:val="000000"/>
                <w:sz w:val="22"/>
              </w:rPr>
            </w:pPr>
          </w:p>
        </w:tc>
        <w:tc>
          <w:tcPr>
            <w:tcW w:w="127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E.4.6</w:t>
            </w:r>
          </w:p>
        </w:tc>
        <w:tc>
          <w:tcPr>
            <w:tcW w:w="2410"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N. American hourly surface observations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701" w:type="dxa"/>
          </w:tcPr>
          <w:p w:rsidR="00834FB6" w:rsidRDefault="00834FB6" w:rsidP="00A831D1">
            <w:pPr>
              <w:spacing w:line="139" w:lineRule="exact"/>
              <w:jc w:val="center"/>
              <w:rPr>
                <w:color w:val="000000"/>
                <w:sz w:val="22"/>
              </w:rPr>
            </w:pPr>
          </w:p>
          <w:p w:rsidR="00834FB6" w:rsidRDefault="00834FB6" w:rsidP="00A831D1">
            <w:pPr>
              <w:spacing w:line="139"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834FB6">
        <w:trPr>
          <w:gridAfter w:val="1"/>
          <w:wAfter w:w="9" w:type="dxa"/>
        </w:trPr>
        <w:tc>
          <w:tcPr>
            <w:tcW w:w="1111"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E.4.7</w:t>
            </w:r>
          </w:p>
        </w:tc>
        <w:tc>
          <w:tcPr>
            <w:tcW w:w="2410" w:type="dxa"/>
          </w:tcPr>
          <w:p w:rsidR="00834FB6" w:rsidRDefault="00834FB6" w:rsidP="00A831D1">
            <w:pPr>
              <w:spacing w:line="139" w:lineRule="exact"/>
              <w:rPr>
                <w:color w:val="000000"/>
                <w:sz w:val="22"/>
              </w:rPr>
            </w:pPr>
          </w:p>
          <w:p w:rsidR="00834FB6" w:rsidRDefault="00834FB6" w:rsidP="001F40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N. American soil temperature data on GTS</w:t>
            </w:r>
          </w:p>
        </w:tc>
        <w:tc>
          <w:tcPr>
            <w:tcW w:w="127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1985"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c>
          <w:tcPr>
            <w:tcW w:w="127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2126" w:type="dxa"/>
          </w:tcPr>
          <w:p w:rsidR="00834FB6" w:rsidRDefault="00834FB6" w:rsidP="00A831D1">
            <w:pPr>
              <w:spacing w:line="139" w:lineRule="exact"/>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1701" w:type="dxa"/>
          </w:tcPr>
          <w:p w:rsidR="00834FB6" w:rsidRDefault="00834FB6" w:rsidP="00A831D1">
            <w:pPr>
              <w:spacing w:line="139" w:lineRule="exact"/>
              <w:rPr>
                <w:color w:val="000000"/>
                <w:sz w:val="22"/>
              </w:rPr>
            </w:pPr>
          </w:p>
          <w:p w:rsidR="00834FB6" w:rsidRDefault="00834FB6" w:rsidP="00A831D1">
            <w:pPr>
              <w:spacing w:after="93" w:line="240" w:lineRule="exact"/>
              <w:jc w:val="center"/>
              <w:rPr>
                <w:color w:val="000000"/>
                <w:sz w:val="22"/>
              </w:rPr>
            </w:pPr>
            <w:r>
              <w:rPr>
                <w:color w:val="000000"/>
                <w:sz w:val="22"/>
              </w:rPr>
              <w:t>-</w:t>
            </w:r>
          </w:p>
        </w:tc>
        <w:tc>
          <w:tcPr>
            <w:tcW w:w="1276" w:type="dxa"/>
          </w:tcPr>
          <w:p w:rsidR="00834FB6" w:rsidRDefault="00834FB6" w:rsidP="00A831D1">
            <w:pPr>
              <w:spacing w:line="139" w:lineRule="exact"/>
              <w:rPr>
                <w:color w:val="000000"/>
                <w:sz w:val="22"/>
              </w:rPr>
            </w:pPr>
          </w:p>
        </w:tc>
        <w:tc>
          <w:tcPr>
            <w:tcW w:w="1275" w:type="dxa"/>
          </w:tcPr>
          <w:p w:rsidR="00834FB6" w:rsidRDefault="00834FB6" w:rsidP="00A831D1">
            <w:pPr>
              <w:spacing w:line="139" w:lineRule="exact"/>
              <w:jc w:val="center"/>
              <w:rPr>
                <w:color w:val="000000"/>
                <w:sz w:val="22"/>
              </w:rPr>
            </w:pPr>
          </w:p>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r>
      <w:tr w:rsidR="00834FB6">
        <w:trPr>
          <w:gridAfter w:val="1"/>
          <w:wAfter w:w="9" w:type="dxa"/>
        </w:trPr>
        <w:tc>
          <w:tcPr>
            <w:tcW w:w="1111"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E.4.8</w:t>
            </w:r>
          </w:p>
        </w:tc>
        <w:tc>
          <w:tcPr>
            <w:tcW w:w="2410" w:type="dxa"/>
          </w:tcPr>
          <w:p w:rsidR="00834FB6" w:rsidRDefault="00834FB6" w:rsidP="001F40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N. American ozone soundings on GTS</w:t>
            </w:r>
          </w:p>
        </w:tc>
        <w:tc>
          <w:tcPr>
            <w:tcW w:w="127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98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c>
          <w:tcPr>
            <w:tcW w:w="1276"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2126"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3</w:t>
            </w:r>
          </w:p>
        </w:tc>
        <w:tc>
          <w:tcPr>
            <w:tcW w:w="1701"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1276"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p>
        </w:tc>
        <w:tc>
          <w:tcPr>
            <w:tcW w:w="127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r>
      <w:tr w:rsidR="00834FB6">
        <w:trPr>
          <w:gridAfter w:val="1"/>
          <w:wAfter w:w="9" w:type="dxa"/>
        </w:trPr>
        <w:tc>
          <w:tcPr>
            <w:tcW w:w="1111"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E.4.9</w:t>
            </w:r>
          </w:p>
        </w:tc>
        <w:tc>
          <w:tcPr>
            <w:tcW w:w="2410"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TAO/TRITON/PIRATA/RAMArray data, XBT and PALACE and Argo floats</w:t>
            </w:r>
          </w:p>
        </w:tc>
        <w:tc>
          <w:tcPr>
            <w:tcW w:w="127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98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276"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2126"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2</w:t>
            </w:r>
          </w:p>
        </w:tc>
        <w:tc>
          <w:tcPr>
            <w:tcW w:w="1701"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w:t>
            </w:r>
          </w:p>
        </w:tc>
        <w:tc>
          <w:tcPr>
            <w:tcW w:w="1276"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p>
        </w:tc>
        <w:tc>
          <w:tcPr>
            <w:tcW w:w="1275"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r>
      <w:tr w:rsidR="00834FB6">
        <w:trPr>
          <w:gridAfter w:val="1"/>
          <w:wAfter w:w="9" w:type="dxa"/>
        </w:trPr>
        <w:tc>
          <w:tcPr>
            <w:tcW w:w="1111"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E.4.10</w:t>
            </w:r>
          </w:p>
        </w:tc>
        <w:tc>
          <w:tcPr>
            <w:tcW w:w="2410"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Ground-based GPS total column water vapour over N. America</w:t>
            </w:r>
          </w:p>
        </w:tc>
        <w:tc>
          <w:tcPr>
            <w:tcW w:w="1275"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985"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276"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2126"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701"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w:t>
            </w:r>
          </w:p>
        </w:tc>
        <w:tc>
          <w:tcPr>
            <w:tcW w:w="1276" w:type="dxa"/>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p>
        </w:tc>
        <w:tc>
          <w:tcPr>
            <w:tcW w:w="1275" w:type="dxa"/>
            <w:vAlign w:val="bottom"/>
          </w:tcPr>
          <w:p w:rsidR="00834FB6" w:rsidRDefault="00834FB6"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r>
    </w:tbl>
    <w:p w:rsidR="00834FB6" w:rsidRDefault="00834FB6" w:rsidP="00A831D1">
      <w:pPr>
        <w:rPr>
          <w:color w:val="000000"/>
          <w:sz w:val="22"/>
        </w:rPr>
      </w:pPr>
      <w:r>
        <w:rPr>
          <w:color w:val="000000"/>
          <w:sz w:val="22"/>
        </w:rPr>
        <w:t xml:space="preserve">1 = High priority required for operations2 = Medium priority to investigate possibility for future operational use3 = Low priority for research </w:t>
      </w:r>
    </w:p>
    <w:p w:rsidR="00834FB6" w:rsidRDefault="00834FB6">
      <w:r>
        <w:rPr>
          <w:color w:val="000000"/>
          <w:sz w:val="22"/>
        </w:rPr>
        <w:t>4 = For backup</w:t>
      </w:r>
    </w:p>
    <w:sectPr w:rsidR="00834FB6" w:rsidSect="00A831D1">
      <w:footerReference w:type="default" r:id="rId14"/>
      <w:pgSz w:w="16838" w:h="11906" w:orient="landscape"/>
      <w:pgMar w:top="1797" w:right="1440" w:bottom="1797"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7" w:author="ECMWF" w:date="2011-03-23T11:55:00Z" w:initials="e">
    <w:p w:rsidR="00834FB6" w:rsidRDefault="00834FB6">
      <w:pPr>
        <w:pStyle w:val="CommentText"/>
      </w:pPr>
      <w:r>
        <w:rPr>
          <w:rStyle w:val="CommentReference"/>
        </w:rPr>
        <w:annotationRef/>
      </w:r>
      <w:r>
        <w:t>This product uses satellite as well as in-situ data. The new ¼ degree daily product will be used in the new ocean analysis in 2010.</w:t>
      </w:r>
    </w:p>
  </w:comment>
  <w:comment w:id="113" w:author="txt" w:date="2009-11-10T13:19:00Z" w:initials="t">
    <w:p w:rsidR="00834FB6" w:rsidRDefault="00834FB6">
      <w:pPr>
        <w:pStyle w:val="CommentText"/>
      </w:pPr>
      <w:r>
        <w:rPr>
          <w:rStyle w:val="CommentReference"/>
        </w:rPr>
        <w:annotationRef/>
      </w:r>
      <w:r>
        <w:t>This is best placed in section below where it already 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B6" w:rsidRDefault="00834FB6">
      <w:r>
        <w:separator/>
      </w:r>
    </w:p>
  </w:endnote>
  <w:endnote w:type="continuationSeparator" w:id="0">
    <w:p w:rsidR="00834FB6" w:rsidRDefault="00834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B6" w:rsidRDefault="00834FB6" w:rsidP="00A831D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B6" w:rsidRDefault="00834FB6">
    <w:pPr>
      <w:spacing w:line="240" w:lineRule="exact"/>
    </w:pPr>
  </w:p>
  <w:p w:rsidR="00834FB6" w:rsidRDefault="00834FB6" w:rsidP="00A831D1">
    <w:pPr>
      <w:framePr w:w="14041" w:wrap="notBeside" w:vAnchor="text" w:hAnchor="text" w:x="1" w:y="7"/>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Pr>
        <w:rFonts w:ascii="Courier" w:hAnsi="Courier"/>
        <w:noProof/>
      </w:rPr>
      <w:t>25</w:t>
    </w:r>
    <w:r>
      <w:rPr>
        <w:rFonts w:ascii="Courier" w:hAnsi="Courier"/>
      </w:rPr>
      <w:fldChar w:fldCharType="end"/>
    </w:r>
  </w:p>
  <w:p w:rsidR="00834FB6" w:rsidRDefault="00834F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B6" w:rsidRDefault="00834FB6">
      <w:r>
        <w:separator/>
      </w:r>
    </w:p>
  </w:footnote>
  <w:footnote w:type="continuationSeparator" w:id="0">
    <w:p w:rsidR="00834FB6" w:rsidRDefault="00834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116"/>
    <w:multiLevelType w:val="hybridMultilevel"/>
    <w:tmpl w:val="4CD2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C2521"/>
    <w:multiLevelType w:val="multilevel"/>
    <w:tmpl w:val="06182992"/>
    <w:lvl w:ilvl="0">
      <w:start w:val="1"/>
      <w:numFmt w:val="decimal"/>
      <w:pStyle w:val="Heading1numbered"/>
      <w:lvlText w:val="%1."/>
      <w:lvlJc w:val="left"/>
      <w:pPr>
        <w:tabs>
          <w:tab w:val="num" w:pos="851"/>
        </w:tabs>
        <w:ind w:left="851" w:hanging="851"/>
      </w:pPr>
      <w:rPr>
        <w:rFonts w:cs="Times New Roman" w:hint="default"/>
      </w:rPr>
    </w:lvl>
    <w:lvl w:ilvl="1">
      <w:start w:val="1"/>
      <w:numFmt w:val="decimal"/>
      <w:pStyle w:val="Heading2numbered"/>
      <w:lvlText w:val="%1.%2."/>
      <w:lvlJc w:val="left"/>
      <w:pPr>
        <w:tabs>
          <w:tab w:val="num" w:pos="851"/>
        </w:tabs>
        <w:ind w:left="851" w:hanging="851"/>
      </w:pPr>
      <w:rPr>
        <w:rFonts w:cs="Times New Roman" w:hint="default"/>
      </w:rPr>
    </w:lvl>
    <w:lvl w:ilvl="2">
      <w:start w:val="1"/>
      <w:numFmt w:val="decimal"/>
      <w:pStyle w:val="Heading3numbered"/>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5571231D"/>
    <w:multiLevelType w:val="multilevel"/>
    <w:tmpl w:val="04DE227C"/>
    <w:lvl w:ilvl="0">
      <w:start w:val="1"/>
      <w:numFmt w:val="decimal"/>
      <w:pStyle w:val="Heading1NumberedBodytext"/>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5BE7076D"/>
    <w:multiLevelType w:val="hybridMultilevel"/>
    <w:tmpl w:val="1EEEF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1431F3"/>
    <w:multiLevelType w:val="multilevel"/>
    <w:tmpl w:val="FE4A15D0"/>
    <w:lvl w:ilvl="0">
      <w:start w:val="1"/>
      <w:numFmt w:val="decimal"/>
      <w:pStyle w:val="Heading1NumberedFC"/>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6E40543D"/>
    <w:multiLevelType w:val="multilevel"/>
    <w:tmpl w:val="0618299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25616B1"/>
    <w:multiLevelType w:val="multilevel"/>
    <w:tmpl w:val="1EEEF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FA937E9"/>
    <w:multiLevelType w:val="multilevel"/>
    <w:tmpl w:val="4CD29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701"/>
  <w:trackRevisions/>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1D1"/>
    <w:rsid w:val="00004E1D"/>
    <w:rsid w:val="00017D68"/>
    <w:rsid w:val="000228B0"/>
    <w:rsid w:val="000326DD"/>
    <w:rsid w:val="00064260"/>
    <w:rsid w:val="000755AB"/>
    <w:rsid w:val="0008745F"/>
    <w:rsid w:val="000A4765"/>
    <w:rsid w:val="000A6DF4"/>
    <w:rsid w:val="000C2959"/>
    <w:rsid w:val="000D5B47"/>
    <w:rsid w:val="000E19C4"/>
    <w:rsid w:val="000E1E0F"/>
    <w:rsid w:val="000F4907"/>
    <w:rsid w:val="00101085"/>
    <w:rsid w:val="001133F9"/>
    <w:rsid w:val="00114B02"/>
    <w:rsid w:val="00166CF5"/>
    <w:rsid w:val="001713CC"/>
    <w:rsid w:val="00186C81"/>
    <w:rsid w:val="001D45D9"/>
    <w:rsid w:val="001E584B"/>
    <w:rsid w:val="001E62E3"/>
    <w:rsid w:val="001F402F"/>
    <w:rsid w:val="00206F0B"/>
    <w:rsid w:val="00211A43"/>
    <w:rsid w:val="0024782E"/>
    <w:rsid w:val="00261DFF"/>
    <w:rsid w:val="00285C33"/>
    <w:rsid w:val="002864AE"/>
    <w:rsid w:val="002B2F23"/>
    <w:rsid w:val="002B40F5"/>
    <w:rsid w:val="003062A2"/>
    <w:rsid w:val="00325AD6"/>
    <w:rsid w:val="00327786"/>
    <w:rsid w:val="003333D6"/>
    <w:rsid w:val="003512B4"/>
    <w:rsid w:val="003573A4"/>
    <w:rsid w:val="00357A8B"/>
    <w:rsid w:val="00364FDA"/>
    <w:rsid w:val="00365467"/>
    <w:rsid w:val="00387F50"/>
    <w:rsid w:val="00395AED"/>
    <w:rsid w:val="003B3D8E"/>
    <w:rsid w:val="003B48F5"/>
    <w:rsid w:val="003C5C88"/>
    <w:rsid w:val="003D7CA0"/>
    <w:rsid w:val="0041433D"/>
    <w:rsid w:val="004549BA"/>
    <w:rsid w:val="00463076"/>
    <w:rsid w:val="00472186"/>
    <w:rsid w:val="004953BD"/>
    <w:rsid w:val="004A1811"/>
    <w:rsid w:val="004A1F0A"/>
    <w:rsid w:val="004A7829"/>
    <w:rsid w:val="004B11DB"/>
    <w:rsid w:val="004B12FF"/>
    <w:rsid w:val="004C086E"/>
    <w:rsid w:val="004D041D"/>
    <w:rsid w:val="004D5D85"/>
    <w:rsid w:val="004F3F4D"/>
    <w:rsid w:val="00503ACE"/>
    <w:rsid w:val="00510668"/>
    <w:rsid w:val="005112B4"/>
    <w:rsid w:val="0051234E"/>
    <w:rsid w:val="00513160"/>
    <w:rsid w:val="0052461C"/>
    <w:rsid w:val="00527347"/>
    <w:rsid w:val="005459A5"/>
    <w:rsid w:val="00546F8A"/>
    <w:rsid w:val="005474C9"/>
    <w:rsid w:val="00552380"/>
    <w:rsid w:val="00560031"/>
    <w:rsid w:val="00570830"/>
    <w:rsid w:val="005B4277"/>
    <w:rsid w:val="005F0903"/>
    <w:rsid w:val="006005F0"/>
    <w:rsid w:val="006060F1"/>
    <w:rsid w:val="00634EF9"/>
    <w:rsid w:val="00655266"/>
    <w:rsid w:val="0066464F"/>
    <w:rsid w:val="00696A14"/>
    <w:rsid w:val="006C2493"/>
    <w:rsid w:val="006D103C"/>
    <w:rsid w:val="007517C9"/>
    <w:rsid w:val="0076636C"/>
    <w:rsid w:val="007738B6"/>
    <w:rsid w:val="00785582"/>
    <w:rsid w:val="007A0919"/>
    <w:rsid w:val="007A3580"/>
    <w:rsid w:val="007A69CC"/>
    <w:rsid w:val="007A79AA"/>
    <w:rsid w:val="007B133C"/>
    <w:rsid w:val="007B4C6E"/>
    <w:rsid w:val="007B6DC2"/>
    <w:rsid w:val="007D17BA"/>
    <w:rsid w:val="00801860"/>
    <w:rsid w:val="008126D2"/>
    <w:rsid w:val="00825DF0"/>
    <w:rsid w:val="008278D5"/>
    <w:rsid w:val="00827A28"/>
    <w:rsid w:val="00834FB6"/>
    <w:rsid w:val="00852009"/>
    <w:rsid w:val="00861A00"/>
    <w:rsid w:val="00866E0D"/>
    <w:rsid w:val="00884E99"/>
    <w:rsid w:val="00890E4E"/>
    <w:rsid w:val="00892C11"/>
    <w:rsid w:val="008A2D60"/>
    <w:rsid w:val="008A33D4"/>
    <w:rsid w:val="008E6874"/>
    <w:rsid w:val="00927539"/>
    <w:rsid w:val="009347E5"/>
    <w:rsid w:val="00960F8A"/>
    <w:rsid w:val="0096392A"/>
    <w:rsid w:val="00985853"/>
    <w:rsid w:val="009C411E"/>
    <w:rsid w:val="009D45A0"/>
    <w:rsid w:val="009E4BEB"/>
    <w:rsid w:val="00A11C01"/>
    <w:rsid w:val="00A4374E"/>
    <w:rsid w:val="00A44148"/>
    <w:rsid w:val="00A62A80"/>
    <w:rsid w:val="00A831D1"/>
    <w:rsid w:val="00AA07FE"/>
    <w:rsid w:val="00AB7F44"/>
    <w:rsid w:val="00AD1486"/>
    <w:rsid w:val="00AD2375"/>
    <w:rsid w:val="00AE74D4"/>
    <w:rsid w:val="00B5516D"/>
    <w:rsid w:val="00B61F8D"/>
    <w:rsid w:val="00B6587F"/>
    <w:rsid w:val="00B9526D"/>
    <w:rsid w:val="00BB1495"/>
    <w:rsid w:val="00BD06AF"/>
    <w:rsid w:val="00BD0F38"/>
    <w:rsid w:val="00BE1785"/>
    <w:rsid w:val="00BF69B9"/>
    <w:rsid w:val="00C20D1F"/>
    <w:rsid w:val="00C20D58"/>
    <w:rsid w:val="00C22BF0"/>
    <w:rsid w:val="00C36FE5"/>
    <w:rsid w:val="00C40354"/>
    <w:rsid w:val="00C4461E"/>
    <w:rsid w:val="00C45270"/>
    <w:rsid w:val="00C745C9"/>
    <w:rsid w:val="00C9322A"/>
    <w:rsid w:val="00CA726B"/>
    <w:rsid w:val="00CB11E7"/>
    <w:rsid w:val="00CD2ABD"/>
    <w:rsid w:val="00CE4A44"/>
    <w:rsid w:val="00D25BB5"/>
    <w:rsid w:val="00D30241"/>
    <w:rsid w:val="00D44E46"/>
    <w:rsid w:val="00D63145"/>
    <w:rsid w:val="00D65729"/>
    <w:rsid w:val="00D6661F"/>
    <w:rsid w:val="00D718D9"/>
    <w:rsid w:val="00D95E8B"/>
    <w:rsid w:val="00DA08B1"/>
    <w:rsid w:val="00DB3B8F"/>
    <w:rsid w:val="00DB7874"/>
    <w:rsid w:val="00DC161F"/>
    <w:rsid w:val="00DC3E78"/>
    <w:rsid w:val="00E07140"/>
    <w:rsid w:val="00E328F1"/>
    <w:rsid w:val="00E402A1"/>
    <w:rsid w:val="00E53D29"/>
    <w:rsid w:val="00E60F22"/>
    <w:rsid w:val="00E77772"/>
    <w:rsid w:val="00E83429"/>
    <w:rsid w:val="00E905C4"/>
    <w:rsid w:val="00ED037C"/>
    <w:rsid w:val="00EE4D6A"/>
    <w:rsid w:val="00EF37B7"/>
    <w:rsid w:val="00F03499"/>
    <w:rsid w:val="00F22C5A"/>
    <w:rsid w:val="00F40B80"/>
    <w:rsid w:val="00F556A1"/>
    <w:rsid w:val="00F57055"/>
    <w:rsid w:val="00F87959"/>
    <w:rsid w:val="00FA356E"/>
    <w:rsid w:val="00FC34AE"/>
    <w:rsid w:val="00FD1956"/>
    <w:rsid w:val="00FD47CB"/>
    <w:rsid w:val="00FD4C0C"/>
    <w:rsid w:val="00FD79CE"/>
    <w:rsid w:val="00FE00EE"/>
    <w:rsid w:val="00FF2D3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75"/>
    <w:rPr>
      <w:sz w:val="20"/>
      <w:szCs w:val="20"/>
      <w:lang w:val="en-GB"/>
    </w:rPr>
  </w:style>
  <w:style w:type="paragraph" w:styleId="Heading1">
    <w:name w:val="heading 1"/>
    <w:basedOn w:val="Normal"/>
    <w:next w:val="BodyText"/>
    <w:link w:val="Heading1Char"/>
    <w:uiPriority w:val="99"/>
    <w:qFormat/>
    <w:rsid w:val="00827A28"/>
    <w:pPr>
      <w:tabs>
        <w:tab w:val="left" w:pos="851"/>
      </w:tabs>
      <w:spacing w:before="240" w:after="60"/>
      <w:jc w:val="both"/>
      <w:outlineLvl w:val="0"/>
    </w:pPr>
    <w:rPr>
      <w:b/>
      <w:kern w:val="28"/>
      <w:sz w:val="24"/>
      <w:lang w:eastAsia="en-US"/>
    </w:rPr>
  </w:style>
  <w:style w:type="paragraph" w:styleId="Heading2">
    <w:name w:val="heading 2"/>
    <w:basedOn w:val="Normal"/>
    <w:next w:val="Normal"/>
    <w:link w:val="Heading2Char"/>
    <w:uiPriority w:val="99"/>
    <w:qFormat/>
    <w:rsid w:val="00AD23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237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49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1449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61449D"/>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861A00"/>
    <w:pPr>
      <w:tabs>
        <w:tab w:val="center" w:pos="4153"/>
        <w:tab w:val="right" w:pos="8306"/>
      </w:tabs>
    </w:pPr>
  </w:style>
  <w:style w:type="character" w:customStyle="1" w:styleId="HeaderChar">
    <w:name w:val="Header Char"/>
    <w:basedOn w:val="DefaultParagraphFont"/>
    <w:link w:val="Header"/>
    <w:uiPriority w:val="99"/>
    <w:semiHidden/>
    <w:rsid w:val="0061449D"/>
    <w:rPr>
      <w:sz w:val="20"/>
      <w:szCs w:val="20"/>
      <w:lang w:val="en-GB"/>
    </w:rPr>
  </w:style>
  <w:style w:type="paragraph" w:styleId="Footer">
    <w:name w:val="footer"/>
    <w:basedOn w:val="Normal"/>
    <w:link w:val="FooterChar"/>
    <w:uiPriority w:val="99"/>
    <w:rsid w:val="00861A00"/>
    <w:pPr>
      <w:tabs>
        <w:tab w:val="center" w:pos="4153"/>
        <w:tab w:val="right" w:pos="8306"/>
      </w:tabs>
    </w:pPr>
  </w:style>
  <w:style w:type="character" w:customStyle="1" w:styleId="FooterChar">
    <w:name w:val="Footer Char"/>
    <w:basedOn w:val="DefaultParagraphFont"/>
    <w:link w:val="Footer"/>
    <w:uiPriority w:val="99"/>
    <w:semiHidden/>
    <w:rsid w:val="0061449D"/>
    <w:rPr>
      <w:sz w:val="20"/>
      <w:szCs w:val="20"/>
      <w:lang w:val="en-GB"/>
    </w:rPr>
  </w:style>
  <w:style w:type="paragraph" w:styleId="BodyText">
    <w:name w:val="Body Text"/>
    <w:basedOn w:val="Normal"/>
    <w:link w:val="BodyTextChar"/>
    <w:uiPriority w:val="99"/>
    <w:rsid w:val="00827A28"/>
    <w:pPr>
      <w:spacing w:after="120" w:line="288" w:lineRule="auto"/>
      <w:jc w:val="both"/>
    </w:pPr>
    <w:rPr>
      <w:sz w:val="22"/>
      <w:lang w:eastAsia="en-US"/>
    </w:rPr>
  </w:style>
  <w:style w:type="character" w:customStyle="1" w:styleId="BodyTextChar">
    <w:name w:val="Body Text Char"/>
    <w:basedOn w:val="DefaultParagraphFont"/>
    <w:link w:val="BodyText"/>
    <w:uiPriority w:val="99"/>
    <w:locked/>
    <w:rsid w:val="0041433D"/>
    <w:rPr>
      <w:rFonts w:cs="Times New Roman"/>
      <w:sz w:val="22"/>
      <w:lang w:eastAsia="en-US"/>
    </w:rPr>
  </w:style>
  <w:style w:type="character" w:styleId="Hyperlink">
    <w:name w:val="Hyperlink"/>
    <w:basedOn w:val="DefaultParagraphFont"/>
    <w:uiPriority w:val="99"/>
    <w:rsid w:val="00AD2375"/>
    <w:rPr>
      <w:rFonts w:cs="Times New Roman"/>
      <w:color w:val="0000FF"/>
      <w:u w:val="single"/>
    </w:rPr>
  </w:style>
  <w:style w:type="paragraph" w:styleId="BodyTextIndent3">
    <w:name w:val="Body Text Indent 3"/>
    <w:basedOn w:val="Normal"/>
    <w:link w:val="BodyTextIndent3Char"/>
    <w:uiPriority w:val="99"/>
    <w:rsid w:val="00AD2375"/>
    <w:pPr>
      <w:widowControl w:val="0"/>
      <w:tabs>
        <w:tab w:val="left" w:pos="360"/>
        <w:tab w:val="left" w:pos="1080"/>
        <w:tab w:val="left" w:pos="1800"/>
        <w:tab w:val="left" w:pos="2127"/>
        <w:tab w:val="left" w:pos="2520"/>
        <w:tab w:val="left" w:pos="3240"/>
        <w:tab w:val="left" w:pos="4680"/>
        <w:tab w:val="left" w:pos="5400"/>
        <w:tab w:val="left" w:pos="6120"/>
        <w:tab w:val="left" w:pos="6840"/>
        <w:tab w:val="left" w:pos="7560"/>
        <w:tab w:val="left" w:pos="8280"/>
        <w:tab w:val="left" w:pos="9000"/>
      </w:tabs>
      <w:spacing w:after="103" w:line="240" w:lineRule="exact"/>
      <w:ind w:left="2127" w:hanging="284"/>
    </w:pPr>
    <w:rPr>
      <w:rFonts w:ascii="Courier" w:hAnsi="Courier"/>
      <w:lang w:eastAsia="en-US"/>
    </w:rPr>
  </w:style>
  <w:style w:type="character" w:customStyle="1" w:styleId="BodyTextIndent3Char">
    <w:name w:val="Body Text Indent 3 Char"/>
    <w:basedOn w:val="DefaultParagraphFont"/>
    <w:link w:val="BodyTextIndent3"/>
    <w:uiPriority w:val="99"/>
    <w:semiHidden/>
    <w:rsid w:val="0061449D"/>
    <w:rPr>
      <w:sz w:val="16"/>
      <w:szCs w:val="16"/>
      <w:lang w:val="en-GB"/>
    </w:rPr>
  </w:style>
  <w:style w:type="paragraph" w:styleId="HTMLPreformatted">
    <w:name w:val="HTML Preformatted"/>
    <w:basedOn w:val="Normal"/>
    <w:link w:val="HTMLPreformattedChar"/>
    <w:uiPriority w:val="99"/>
    <w:rsid w:val="00AD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61449D"/>
    <w:rPr>
      <w:rFonts w:ascii="Courier New" w:hAnsi="Courier New" w:cs="Courier New"/>
      <w:sz w:val="20"/>
      <w:szCs w:val="20"/>
      <w:lang w:val="en-GB"/>
    </w:rPr>
  </w:style>
  <w:style w:type="character" w:styleId="CommentReference">
    <w:name w:val="annotation reference"/>
    <w:basedOn w:val="DefaultParagraphFont"/>
    <w:uiPriority w:val="99"/>
    <w:semiHidden/>
    <w:rsid w:val="00AD2375"/>
    <w:rPr>
      <w:rFonts w:cs="Times New Roman"/>
      <w:sz w:val="16"/>
      <w:szCs w:val="16"/>
    </w:rPr>
  </w:style>
  <w:style w:type="paragraph" w:styleId="CommentText">
    <w:name w:val="annotation text"/>
    <w:basedOn w:val="Normal"/>
    <w:link w:val="CommentTextChar"/>
    <w:uiPriority w:val="99"/>
    <w:semiHidden/>
    <w:rsid w:val="00AD2375"/>
  </w:style>
  <w:style w:type="character" w:customStyle="1" w:styleId="CommentTextChar">
    <w:name w:val="Comment Text Char"/>
    <w:basedOn w:val="DefaultParagraphFont"/>
    <w:link w:val="CommentText"/>
    <w:uiPriority w:val="99"/>
    <w:semiHidden/>
    <w:rsid w:val="0061449D"/>
    <w:rPr>
      <w:sz w:val="20"/>
      <w:szCs w:val="20"/>
      <w:lang w:val="en-GB"/>
    </w:rPr>
  </w:style>
  <w:style w:type="paragraph" w:customStyle="1" w:styleId="Heading1numbered">
    <w:name w:val="Heading 1 numbered"/>
    <w:basedOn w:val="Heading1"/>
    <w:next w:val="BodyText"/>
    <w:uiPriority w:val="99"/>
    <w:rsid w:val="00AD2375"/>
    <w:pPr>
      <w:numPr>
        <w:numId w:val="1"/>
      </w:numPr>
    </w:pPr>
  </w:style>
  <w:style w:type="paragraph" w:customStyle="1" w:styleId="Heading2numbered">
    <w:name w:val="Heading 2 numbered"/>
    <w:basedOn w:val="Heading2"/>
    <w:next w:val="BodyText"/>
    <w:uiPriority w:val="99"/>
    <w:rsid w:val="00AD2375"/>
    <w:pPr>
      <w:keepNext w:val="0"/>
      <w:numPr>
        <w:ilvl w:val="1"/>
        <w:numId w:val="1"/>
      </w:numPr>
      <w:jc w:val="both"/>
    </w:pPr>
    <w:rPr>
      <w:rFonts w:ascii="Times New Roman" w:hAnsi="Times New Roman" w:cs="Times New Roman"/>
      <w:bCs w:val="0"/>
      <w:i w:val="0"/>
      <w:iCs w:val="0"/>
      <w:sz w:val="24"/>
      <w:szCs w:val="20"/>
      <w:lang w:eastAsia="en-US"/>
    </w:rPr>
  </w:style>
  <w:style w:type="paragraph" w:customStyle="1" w:styleId="Heading3numbered">
    <w:name w:val="Heading 3 numbered"/>
    <w:basedOn w:val="Heading3"/>
    <w:next w:val="BodyText"/>
    <w:uiPriority w:val="99"/>
    <w:rsid w:val="00AD2375"/>
    <w:pPr>
      <w:keepNext w:val="0"/>
      <w:numPr>
        <w:ilvl w:val="2"/>
        <w:numId w:val="1"/>
      </w:numPr>
      <w:jc w:val="both"/>
    </w:pPr>
    <w:rPr>
      <w:rFonts w:ascii="Times New Roman" w:hAnsi="Times New Roman" w:cs="Times New Roman"/>
      <w:b w:val="0"/>
      <w:bCs w:val="0"/>
      <w:i/>
      <w:sz w:val="24"/>
      <w:szCs w:val="20"/>
      <w:lang w:eastAsia="en-US"/>
    </w:rPr>
  </w:style>
  <w:style w:type="paragraph" w:styleId="BalloonText">
    <w:name w:val="Balloon Text"/>
    <w:basedOn w:val="Normal"/>
    <w:link w:val="BalloonTextChar"/>
    <w:uiPriority w:val="99"/>
    <w:semiHidden/>
    <w:rsid w:val="00AD2375"/>
    <w:rPr>
      <w:rFonts w:ascii="Tahoma" w:hAnsi="Tahoma" w:cs="Tahoma"/>
      <w:sz w:val="16"/>
      <w:szCs w:val="16"/>
    </w:rPr>
  </w:style>
  <w:style w:type="character" w:customStyle="1" w:styleId="BalloonTextChar">
    <w:name w:val="Balloon Text Char"/>
    <w:basedOn w:val="DefaultParagraphFont"/>
    <w:link w:val="BalloonText"/>
    <w:uiPriority w:val="99"/>
    <w:semiHidden/>
    <w:rsid w:val="0061449D"/>
    <w:rPr>
      <w:sz w:val="0"/>
      <w:szCs w:val="0"/>
      <w:lang w:val="en-GB"/>
    </w:rPr>
  </w:style>
  <w:style w:type="character" w:styleId="PageNumber">
    <w:name w:val="page number"/>
    <w:basedOn w:val="DefaultParagraphFont"/>
    <w:uiPriority w:val="99"/>
    <w:rsid w:val="00A831D1"/>
    <w:rPr>
      <w:rFonts w:cs="Times New Roman"/>
    </w:rPr>
  </w:style>
  <w:style w:type="table" w:styleId="TableGrid">
    <w:name w:val="Table Grid"/>
    <w:basedOn w:val="TableNormal"/>
    <w:uiPriority w:val="99"/>
    <w:rsid w:val="009639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umberedBodytext">
    <w:name w:val="Heading 1 Numbered Bodytext"/>
    <w:basedOn w:val="BodyText"/>
    <w:uiPriority w:val="99"/>
    <w:rsid w:val="00827A28"/>
    <w:pPr>
      <w:numPr>
        <w:numId w:val="6"/>
      </w:numPr>
      <w:spacing w:before="240"/>
    </w:pPr>
  </w:style>
  <w:style w:type="paragraph" w:customStyle="1" w:styleId="Heading1NumberedFC">
    <w:name w:val="Heading 1 Numbered FC"/>
    <w:basedOn w:val="BodyText"/>
    <w:next w:val="BlockText"/>
    <w:uiPriority w:val="99"/>
    <w:rsid w:val="00827A28"/>
    <w:pPr>
      <w:numPr>
        <w:numId w:val="7"/>
      </w:numPr>
      <w:spacing w:before="240"/>
    </w:pPr>
    <w:rPr>
      <w:b/>
    </w:rPr>
  </w:style>
  <w:style w:type="paragraph" w:styleId="BlockText">
    <w:name w:val="Block Text"/>
    <w:basedOn w:val="Normal"/>
    <w:uiPriority w:val="99"/>
    <w:rsid w:val="00827A28"/>
    <w:pPr>
      <w:spacing w:after="120"/>
      <w:ind w:left="1440" w:right="1440"/>
    </w:pPr>
  </w:style>
  <w:style w:type="paragraph" w:styleId="CommentSubject">
    <w:name w:val="annotation subject"/>
    <w:basedOn w:val="CommentText"/>
    <w:next w:val="CommentText"/>
    <w:link w:val="CommentSubjectChar"/>
    <w:uiPriority w:val="99"/>
    <w:semiHidden/>
    <w:rsid w:val="00D6661F"/>
    <w:rPr>
      <w:b/>
      <w:bCs/>
    </w:rPr>
  </w:style>
  <w:style w:type="character" w:customStyle="1" w:styleId="CommentSubjectChar">
    <w:name w:val="Comment Subject Char"/>
    <w:basedOn w:val="CommentTextChar"/>
    <w:link w:val="CommentSubject"/>
    <w:uiPriority w:val="99"/>
    <w:semiHidden/>
    <w:rsid w:val="0061449D"/>
    <w:rPr>
      <w:b/>
      <w:bCs/>
    </w:rPr>
  </w:style>
  <w:style w:type="paragraph" w:styleId="Revision">
    <w:name w:val="Revision"/>
    <w:hidden/>
    <w:uiPriority w:val="99"/>
    <w:semiHidden/>
    <w:rsid w:val="004549BA"/>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ac.gsfc.nas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office.gov.uk/research/nwp/satellite/infrared/sounders/"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paquette@noa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ims@ssec.wisc.edu" TargetMode="External"/><Relationship Id="rId4" Type="http://schemas.openxmlformats.org/officeDocument/2006/relationships/webSettings" Target="webSettings.xml"/><Relationship Id="rId9" Type="http://schemas.openxmlformats.org/officeDocument/2006/relationships/hyperlink" Target="mailto:tony.schreiner@ssec.wisc.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CMWF%20Templates\Word\ECMWF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ECMWF_Blank.dot</Template>
  <TotalTime>0</TotalTime>
  <Pages>43</Pages>
  <Words>5685</Words>
  <Characters>-32766</Characters>
  <Application>Microsoft Office Outlook</Application>
  <DocSecurity>0</DocSecurity>
  <Lines>0</Lines>
  <Paragraphs>0</Paragraphs>
  <ScaleCrop>false</ScaleCrop>
  <Company>ECMWF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10 October 2008</dc:title>
  <dc:subject/>
  <dc:creator>Karen</dc:creator>
  <cp:keywords/>
  <dc:description/>
  <cp:lastModifiedBy>Alexander Cress</cp:lastModifiedBy>
  <cp:revision>2</cp:revision>
  <cp:lastPrinted>2012-09-20T08:33:00Z</cp:lastPrinted>
  <dcterms:created xsi:type="dcterms:W3CDTF">2012-09-20T09:27:00Z</dcterms:created>
  <dcterms:modified xsi:type="dcterms:W3CDTF">2012-09-20T09:27:00Z</dcterms:modified>
</cp:coreProperties>
</file>